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6D5" w:rsidRPr="00AE318E" w:rsidRDefault="00E236D5" w:rsidP="00427F54">
      <w:pPr>
        <w:spacing w:after="0" w:line="240" w:lineRule="auto"/>
        <w:rPr>
          <w:rFonts w:ascii="Times New Roman" w:hAnsi="Times New Roman" w:cs="Times New Roman"/>
          <w:b/>
          <w:bCs/>
          <w:sz w:val="24"/>
          <w:szCs w:val="24"/>
        </w:rPr>
      </w:pPr>
      <w:r w:rsidRPr="00AE318E">
        <w:rPr>
          <w:rFonts w:ascii="Times New Roman" w:hAnsi="Times New Roman" w:cs="Times New Roman"/>
          <w:b/>
          <w:bCs/>
          <w:sz w:val="24"/>
          <w:szCs w:val="24"/>
        </w:rPr>
        <w:t>Форма №</w:t>
      </w:r>
      <w:r>
        <w:rPr>
          <w:rFonts w:ascii="Times New Roman" w:hAnsi="Times New Roman" w:cs="Times New Roman"/>
          <w:b/>
          <w:bCs/>
          <w:sz w:val="24"/>
          <w:szCs w:val="24"/>
        </w:rPr>
        <w:t>2</w:t>
      </w:r>
    </w:p>
    <w:p w:rsidR="00E236D5" w:rsidRPr="00AE318E" w:rsidRDefault="00E236D5" w:rsidP="00427F54">
      <w:pPr>
        <w:spacing w:after="0" w:line="240" w:lineRule="auto"/>
        <w:jc w:val="right"/>
        <w:rPr>
          <w:rFonts w:ascii="Times New Roman" w:hAnsi="Times New Roman" w:cs="Times New Roman"/>
          <w:b/>
          <w:bCs/>
          <w:sz w:val="24"/>
          <w:szCs w:val="24"/>
        </w:rPr>
      </w:pPr>
    </w:p>
    <w:p w:rsidR="00E236D5" w:rsidRPr="00AE318E" w:rsidRDefault="00E236D5" w:rsidP="00427F54">
      <w:pPr>
        <w:tabs>
          <w:tab w:val="left" w:pos="5040"/>
        </w:tabs>
        <w:spacing w:after="0" w:line="240" w:lineRule="auto"/>
        <w:ind w:firstLine="180"/>
        <w:jc w:val="center"/>
        <w:outlineLvl w:val="0"/>
        <w:rPr>
          <w:rFonts w:ascii="Times New Roman" w:hAnsi="Times New Roman" w:cs="Times New Roman"/>
          <w:b/>
          <w:bCs/>
          <w:kern w:val="2"/>
          <w:sz w:val="24"/>
          <w:szCs w:val="24"/>
        </w:rPr>
      </w:pPr>
      <w:r w:rsidRPr="00AE318E">
        <w:rPr>
          <w:rFonts w:ascii="Times New Roman" w:hAnsi="Times New Roman" w:cs="Times New Roman"/>
          <w:b/>
          <w:bCs/>
          <w:kern w:val="2"/>
          <w:sz w:val="24"/>
          <w:szCs w:val="24"/>
        </w:rPr>
        <w:t>ДОГОВОР № ______</w:t>
      </w:r>
    </w:p>
    <w:p w:rsidR="00E236D5" w:rsidRPr="00AE318E" w:rsidRDefault="00E236D5" w:rsidP="00427F54">
      <w:pPr>
        <w:tabs>
          <w:tab w:val="left" w:pos="5040"/>
        </w:tabs>
        <w:spacing w:after="0" w:line="240" w:lineRule="auto"/>
        <w:ind w:firstLine="180"/>
        <w:jc w:val="center"/>
        <w:outlineLvl w:val="0"/>
        <w:rPr>
          <w:rFonts w:ascii="Times New Roman" w:hAnsi="Times New Roman" w:cs="Times New Roman"/>
          <w:b/>
          <w:bCs/>
          <w:kern w:val="2"/>
          <w:sz w:val="24"/>
          <w:szCs w:val="24"/>
        </w:rPr>
      </w:pPr>
      <w:r w:rsidRPr="00AE318E">
        <w:rPr>
          <w:rFonts w:ascii="Times New Roman" w:hAnsi="Times New Roman" w:cs="Times New Roman"/>
          <w:b/>
          <w:bCs/>
          <w:kern w:val="2"/>
          <w:sz w:val="24"/>
          <w:szCs w:val="24"/>
        </w:rPr>
        <w:t>ОБ ОСУЩЕСТВЛЕНИИ ТЕХНОЛОГИЧЕСКОГО ПРИСОЕДИНЕНИЯ</w:t>
      </w:r>
    </w:p>
    <w:p w:rsidR="00E236D5" w:rsidRPr="00AE318E" w:rsidRDefault="00E236D5" w:rsidP="00427F54">
      <w:pPr>
        <w:tabs>
          <w:tab w:val="left" w:pos="5040"/>
        </w:tabs>
        <w:spacing w:after="0" w:line="240" w:lineRule="auto"/>
        <w:ind w:firstLine="180"/>
        <w:jc w:val="center"/>
        <w:outlineLvl w:val="0"/>
        <w:rPr>
          <w:rFonts w:ascii="Times New Roman" w:hAnsi="Times New Roman" w:cs="Times New Roman"/>
          <w:b/>
          <w:bCs/>
          <w:kern w:val="2"/>
          <w:sz w:val="24"/>
          <w:szCs w:val="24"/>
        </w:rPr>
      </w:pPr>
      <w:r w:rsidRPr="00AE318E">
        <w:rPr>
          <w:rFonts w:ascii="Times New Roman" w:hAnsi="Times New Roman" w:cs="Times New Roman"/>
          <w:b/>
          <w:bCs/>
          <w:kern w:val="2"/>
          <w:sz w:val="24"/>
          <w:szCs w:val="24"/>
        </w:rPr>
        <w:t>К ЭЛЕКТРИЧЕСКИМ СЕТЯМ</w:t>
      </w:r>
    </w:p>
    <w:p w:rsidR="00E236D5" w:rsidRPr="000E704C" w:rsidRDefault="00E236D5" w:rsidP="00427F54">
      <w:pPr>
        <w:pStyle w:val="ConsPlusNormal"/>
        <w:widowControl/>
        <w:ind w:right="-1" w:firstLine="0"/>
        <w:jc w:val="center"/>
        <w:rPr>
          <w:rFonts w:ascii="Times New Roman" w:hAnsi="Times New Roman" w:cs="Times New Roman"/>
          <w:sz w:val="22"/>
          <w:szCs w:val="22"/>
        </w:rPr>
      </w:pPr>
    </w:p>
    <w:p w:rsidR="00E236D5" w:rsidRPr="00B7158A" w:rsidRDefault="00E236D5" w:rsidP="000E704C">
      <w:pPr>
        <w:pStyle w:val="aa"/>
        <w:jc w:val="center"/>
        <w:rPr>
          <w:i/>
          <w:kern w:val="2"/>
          <w:sz w:val="22"/>
          <w:szCs w:val="22"/>
        </w:rPr>
      </w:pPr>
      <w:r w:rsidRPr="00E61B61">
        <w:rPr>
          <w:i/>
          <w:kern w:val="2"/>
          <w:sz w:val="22"/>
          <w:szCs w:val="22"/>
        </w:rPr>
        <w:t>(</w:t>
      </w:r>
      <w:r w:rsidRPr="00B97A84">
        <w:rPr>
          <w:rFonts w:ascii="Arial" w:hAnsi="Arial" w:cs="Arial"/>
          <w:i/>
          <w:shd w:val="clear" w:color="auto" w:fill="FFFFFF"/>
        </w:rPr>
        <w:t>за исключением случаев, когда энергопринимающие устройства используются для бытовых и иных нужд, не связанных с осуществлением предпринимательской деятельности, с максимальной мощностью до 15 кВт включительно</w:t>
      </w:r>
      <w:r w:rsidRPr="00E61B61">
        <w:rPr>
          <w:i/>
          <w:kern w:val="2"/>
          <w:sz w:val="22"/>
          <w:szCs w:val="22"/>
        </w:rPr>
        <w:t>)</w:t>
      </w:r>
      <w:r w:rsidRPr="00E61B61" w:rsidDel="00D03D2C">
        <w:rPr>
          <w:rStyle w:val="a9"/>
          <w:i/>
          <w:kern w:val="2"/>
          <w:sz w:val="22"/>
          <w:szCs w:val="22"/>
        </w:rPr>
        <w:t xml:space="preserve"> </w:t>
      </w:r>
    </w:p>
    <w:p w:rsidR="00E236D5" w:rsidRPr="000E704C" w:rsidRDefault="00E236D5" w:rsidP="00427F54">
      <w:pPr>
        <w:pStyle w:val="ConsPlusNormal"/>
        <w:widowControl/>
        <w:ind w:right="-1" w:firstLine="0"/>
        <w:jc w:val="center"/>
        <w:rPr>
          <w:rFonts w:ascii="Times New Roman" w:hAnsi="Times New Roman" w:cs="Times New Roman"/>
          <w:sz w:val="22"/>
          <w:szCs w:val="22"/>
        </w:rPr>
      </w:pPr>
    </w:p>
    <w:p w:rsidR="00E236D5" w:rsidRPr="00AE318E" w:rsidRDefault="00E236D5" w:rsidP="00427F54">
      <w:pPr>
        <w:pStyle w:val="ConsPlusNonformat"/>
        <w:widowControl/>
        <w:ind w:right="-1"/>
        <w:jc w:val="both"/>
        <w:rPr>
          <w:rFonts w:ascii="Times New Roman" w:hAnsi="Times New Roman" w:cs="Times New Roman"/>
          <w:sz w:val="24"/>
          <w:szCs w:val="24"/>
        </w:rPr>
      </w:pPr>
      <w:r w:rsidRPr="00AE318E">
        <w:rPr>
          <w:rFonts w:ascii="Times New Roman" w:hAnsi="Times New Roman" w:cs="Times New Roman"/>
          <w:sz w:val="24"/>
          <w:szCs w:val="24"/>
        </w:rPr>
        <w:t>г.__________________________                                                          "___" ______________ 20__ г.</w:t>
      </w:r>
    </w:p>
    <w:p w:rsidR="00E236D5" w:rsidRPr="00AE318E" w:rsidRDefault="00E236D5" w:rsidP="00427F54">
      <w:pPr>
        <w:pStyle w:val="ConsPlusNonformat"/>
        <w:widowControl/>
        <w:ind w:right="-1"/>
        <w:jc w:val="both"/>
        <w:rPr>
          <w:rFonts w:ascii="Times New Roman" w:hAnsi="Times New Roman" w:cs="Times New Roman"/>
          <w:i/>
          <w:iCs/>
          <w:sz w:val="22"/>
          <w:szCs w:val="22"/>
        </w:rPr>
      </w:pPr>
      <w:r w:rsidRPr="00AE318E">
        <w:rPr>
          <w:rFonts w:ascii="Times New Roman" w:hAnsi="Times New Roman" w:cs="Times New Roman"/>
          <w:i/>
          <w:iCs/>
          <w:sz w:val="22"/>
          <w:szCs w:val="22"/>
        </w:rPr>
        <w:t>(место заключения договора)                                                                           (дата заключения договора)</w:t>
      </w:r>
    </w:p>
    <w:p w:rsidR="00E236D5" w:rsidRPr="00AE318E" w:rsidRDefault="00E236D5" w:rsidP="00427F54">
      <w:pPr>
        <w:pStyle w:val="ConsPlusNonformat"/>
        <w:widowControl/>
        <w:ind w:right="-1"/>
        <w:jc w:val="both"/>
        <w:rPr>
          <w:rFonts w:ascii="Times New Roman" w:hAnsi="Times New Roman" w:cs="Times New Roman"/>
          <w:sz w:val="16"/>
          <w:szCs w:val="16"/>
        </w:rPr>
      </w:pPr>
    </w:p>
    <w:p w:rsidR="00E236D5" w:rsidRPr="00AE318E" w:rsidRDefault="00E236D5" w:rsidP="00427F54">
      <w:pPr>
        <w:pStyle w:val="ConsPlusNonformat"/>
        <w:widowControl/>
        <w:ind w:right="-1" w:firstLine="567"/>
        <w:jc w:val="both"/>
        <w:rPr>
          <w:rFonts w:ascii="Times New Roman" w:hAnsi="Times New Roman" w:cs="Times New Roman"/>
          <w:sz w:val="24"/>
          <w:szCs w:val="24"/>
        </w:rPr>
      </w:pPr>
      <w:r>
        <w:rPr>
          <w:rFonts w:ascii="Times New Roman" w:hAnsi="Times New Roman" w:cs="Times New Roman"/>
          <w:b/>
          <w:bCs/>
          <w:kern w:val="2"/>
          <w:sz w:val="24"/>
          <w:szCs w:val="24"/>
        </w:rPr>
        <w:t>Общество с ограниченной ответственностью «</w:t>
      </w:r>
      <w:r w:rsidR="003477EE">
        <w:rPr>
          <w:rFonts w:ascii="Times New Roman" w:hAnsi="Times New Roman" w:cs="Times New Roman"/>
          <w:b/>
          <w:bCs/>
          <w:kern w:val="2"/>
          <w:sz w:val="24"/>
          <w:szCs w:val="24"/>
        </w:rPr>
        <w:t>СОЮЗ</w:t>
      </w:r>
      <w:r>
        <w:rPr>
          <w:rFonts w:ascii="Times New Roman" w:hAnsi="Times New Roman" w:cs="Times New Roman"/>
          <w:b/>
          <w:bCs/>
          <w:kern w:val="2"/>
          <w:sz w:val="24"/>
          <w:szCs w:val="24"/>
        </w:rPr>
        <w:t xml:space="preserve">», </w:t>
      </w:r>
      <w:r w:rsidRPr="00AE318E">
        <w:rPr>
          <w:rFonts w:ascii="Times New Roman" w:hAnsi="Times New Roman" w:cs="Times New Roman"/>
          <w:sz w:val="24"/>
          <w:szCs w:val="24"/>
        </w:rPr>
        <w:t xml:space="preserve">именуемое в дальнейшем </w:t>
      </w:r>
      <w:r>
        <w:rPr>
          <w:rFonts w:ascii="Times New Roman" w:hAnsi="Times New Roman" w:cs="Times New Roman"/>
          <w:sz w:val="24"/>
          <w:szCs w:val="24"/>
        </w:rPr>
        <w:t>с</w:t>
      </w:r>
      <w:r w:rsidRPr="00AE318E">
        <w:rPr>
          <w:rFonts w:ascii="Times New Roman" w:hAnsi="Times New Roman" w:cs="Times New Roman"/>
          <w:sz w:val="24"/>
          <w:szCs w:val="24"/>
        </w:rPr>
        <w:t xml:space="preserve">етевой организацией, </w:t>
      </w:r>
      <w:r w:rsidRPr="00AE318E">
        <w:rPr>
          <w:rFonts w:ascii="Times New Roman" w:hAnsi="Times New Roman" w:cs="Times New Roman"/>
          <w:kern w:val="2"/>
          <w:sz w:val="24"/>
          <w:szCs w:val="24"/>
        </w:rPr>
        <w:t xml:space="preserve">в лице </w:t>
      </w:r>
      <w:r w:rsidRPr="00AE318E">
        <w:rPr>
          <w:rFonts w:ascii="Times New Roman" w:hAnsi="Times New Roman" w:cs="Times New Roman"/>
          <w:b/>
          <w:bCs/>
          <w:kern w:val="2"/>
          <w:sz w:val="24"/>
          <w:szCs w:val="24"/>
        </w:rPr>
        <w:t>________________________</w:t>
      </w:r>
      <w:r w:rsidRPr="00AE318E">
        <w:rPr>
          <w:rFonts w:ascii="Times New Roman" w:hAnsi="Times New Roman" w:cs="Times New Roman"/>
          <w:kern w:val="2"/>
          <w:sz w:val="24"/>
          <w:szCs w:val="24"/>
        </w:rPr>
        <w:t xml:space="preserve">, действующего на основании </w:t>
      </w:r>
      <w:r w:rsidRPr="00AE318E">
        <w:rPr>
          <w:rFonts w:ascii="Times New Roman" w:hAnsi="Times New Roman" w:cs="Times New Roman"/>
          <w:b/>
          <w:bCs/>
          <w:kern w:val="2"/>
          <w:sz w:val="24"/>
          <w:szCs w:val="24"/>
        </w:rPr>
        <w:t>_________</w:t>
      </w:r>
      <w:r>
        <w:rPr>
          <w:rFonts w:ascii="Times New Roman" w:hAnsi="Times New Roman" w:cs="Times New Roman"/>
          <w:b/>
          <w:bCs/>
          <w:kern w:val="2"/>
          <w:sz w:val="24"/>
          <w:szCs w:val="24"/>
        </w:rPr>
        <w:t>_____________________________</w:t>
      </w:r>
      <w:r w:rsidRPr="00AE318E">
        <w:rPr>
          <w:rFonts w:ascii="Times New Roman" w:hAnsi="Times New Roman" w:cs="Times New Roman"/>
          <w:b/>
          <w:bCs/>
          <w:kern w:val="2"/>
          <w:sz w:val="24"/>
          <w:szCs w:val="24"/>
        </w:rPr>
        <w:t>___</w:t>
      </w:r>
      <w:r w:rsidRPr="00AE318E">
        <w:rPr>
          <w:rFonts w:ascii="Times New Roman" w:hAnsi="Times New Roman" w:cs="Times New Roman"/>
          <w:kern w:val="2"/>
          <w:sz w:val="24"/>
          <w:szCs w:val="24"/>
        </w:rPr>
        <w:t>, с одной стороны, и</w:t>
      </w:r>
      <w:r w:rsidRPr="00AE318E">
        <w:rPr>
          <w:rFonts w:ascii="Times New Roman" w:hAnsi="Times New Roman" w:cs="Times New Roman"/>
          <w:sz w:val="24"/>
          <w:szCs w:val="24"/>
        </w:rPr>
        <w:t xml:space="preserve"> __________________________________________________________________________</w:t>
      </w:r>
    </w:p>
    <w:p w:rsidR="00E236D5" w:rsidRPr="00AE318E" w:rsidRDefault="00E236D5" w:rsidP="000E704C">
      <w:pPr>
        <w:pStyle w:val="ConsPlusNonformat"/>
        <w:widowControl/>
        <w:ind w:right="-1"/>
        <w:jc w:val="center"/>
        <w:rPr>
          <w:rFonts w:ascii="Times New Roman" w:hAnsi="Times New Roman" w:cs="Times New Roman"/>
          <w:i/>
          <w:iCs/>
          <w:sz w:val="22"/>
          <w:szCs w:val="22"/>
        </w:rPr>
      </w:pPr>
      <w:r w:rsidRPr="00AE318E">
        <w:rPr>
          <w:rFonts w:ascii="Times New Roman" w:hAnsi="Times New Roman" w:cs="Times New Roman"/>
          <w:i/>
          <w:iCs/>
          <w:sz w:val="22"/>
          <w:szCs w:val="22"/>
        </w:rPr>
        <w:t>(фамилия, имя, отчество</w:t>
      </w:r>
      <w:r>
        <w:rPr>
          <w:rFonts w:ascii="Times New Roman" w:hAnsi="Times New Roman" w:cs="Times New Roman"/>
          <w:i/>
          <w:iCs/>
          <w:sz w:val="22"/>
          <w:szCs w:val="22"/>
        </w:rPr>
        <w:t xml:space="preserve"> заявителя</w:t>
      </w:r>
      <w:r w:rsidRPr="00AE318E">
        <w:rPr>
          <w:rFonts w:ascii="Times New Roman" w:hAnsi="Times New Roman" w:cs="Times New Roman"/>
          <w:i/>
          <w:iCs/>
          <w:sz w:val="22"/>
          <w:szCs w:val="22"/>
        </w:rPr>
        <w:t xml:space="preserve">, </w:t>
      </w:r>
      <w:r>
        <w:rPr>
          <w:rFonts w:ascii="Times New Roman" w:hAnsi="Times New Roman" w:cs="Times New Roman"/>
          <w:i/>
          <w:iCs/>
          <w:sz w:val="22"/>
          <w:szCs w:val="22"/>
        </w:rPr>
        <w:t>серия,</w:t>
      </w:r>
      <w:r w:rsidRPr="00AE318E">
        <w:rPr>
          <w:rFonts w:ascii="Times New Roman" w:hAnsi="Times New Roman" w:cs="Times New Roman"/>
          <w:i/>
          <w:iCs/>
          <w:sz w:val="22"/>
          <w:szCs w:val="22"/>
        </w:rPr>
        <w:t xml:space="preserve">номер и дата выдачи паспорта </w:t>
      </w:r>
      <w:r w:rsidRPr="00AE318E">
        <w:rPr>
          <w:rFonts w:ascii="Times New Roman" w:hAnsi="Times New Roman" w:cs="Times New Roman"/>
          <w:sz w:val="24"/>
          <w:szCs w:val="24"/>
        </w:rPr>
        <w:t>__________________________________________________________________________________</w:t>
      </w:r>
      <w:r w:rsidRPr="00AE318E">
        <w:rPr>
          <w:i/>
          <w:iCs/>
        </w:rPr>
        <w:t xml:space="preserve"> </w:t>
      </w:r>
      <w:r w:rsidRPr="00AE318E">
        <w:rPr>
          <w:rFonts w:ascii="Times New Roman" w:hAnsi="Times New Roman" w:cs="Times New Roman"/>
          <w:i/>
          <w:iCs/>
          <w:sz w:val="22"/>
          <w:szCs w:val="22"/>
        </w:rPr>
        <w:t>или иного документа удостоверяющего личность в соответствии с законодательством Российской Федерации)</w:t>
      </w:r>
    </w:p>
    <w:p w:rsidR="00E236D5" w:rsidRPr="00AE318E" w:rsidRDefault="00E236D5" w:rsidP="00427F54">
      <w:pPr>
        <w:pStyle w:val="ConsPlusNonformat"/>
        <w:widowControl/>
        <w:ind w:right="-1"/>
        <w:jc w:val="both"/>
        <w:rPr>
          <w:rFonts w:ascii="Times New Roman" w:hAnsi="Times New Roman" w:cs="Times New Roman"/>
          <w:sz w:val="24"/>
          <w:szCs w:val="24"/>
        </w:rPr>
      </w:pPr>
      <w:r w:rsidRPr="00AE318E">
        <w:rPr>
          <w:rFonts w:ascii="Times New Roman" w:hAnsi="Times New Roman" w:cs="Times New Roman"/>
          <w:sz w:val="24"/>
          <w:szCs w:val="24"/>
        </w:rPr>
        <w:t xml:space="preserve">именуемый </w:t>
      </w:r>
      <w:r w:rsidRPr="00AE318E">
        <w:rPr>
          <w:rFonts w:ascii="Times New Roman" w:hAnsi="Times New Roman" w:cs="Times New Roman"/>
          <w:i/>
          <w:iCs/>
          <w:sz w:val="24"/>
          <w:szCs w:val="24"/>
        </w:rPr>
        <w:t>(ая, ое)</w:t>
      </w:r>
      <w:r w:rsidRPr="00AE318E">
        <w:rPr>
          <w:rFonts w:ascii="Times New Roman" w:hAnsi="Times New Roman" w:cs="Times New Roman"/>
          <w:sz w:val="24"/>
          <w:szCs w:val="24"/>
        </w:rPr>
        <w:t xml:space="preserve"> в дальнейшем заявителем, с другой стороны, вместе именуемые </w:t>
      </w:r>
      <w:r>
        <w:rPr>
          <w:rFonts w:ascii="Times New Roman" w:hAnsi="Times New Roman" w:cs="Times New Roman"/>
          <w:sz w:val="24"/>
          <w:szCs w:val="24"/>
        </w:rPr>
        <w:t>с</w:t>
      </w:r>
      <w:r w:rsidRPr="00AE318E">
        <w:rPr>
          <w:rFonts w:ascii="Times New Roman" w:hAnsi="Times New Roman" w:cs="Times New Roman"/>
          <w:sz w:val="24"/>
          <w:szCs w:val="24"/>
        </w:rPr>
        <w:t>торонами, заключили настоящий договор о нижеследующем:</w:t>
      </w:r>
    </w:p>
    <w:p w:rsidR="00E236D5" w:rsidRPr="00AE318E" w:rsidRDefault="00E236D5" w:rsidP="00427F54">
      <w:pPr>
        <w:spacing w:before="240" w:after="240" w:line="240" w:lineRule="auto"/>
        <w:jc w:val="center"/>
        <w:rPr>
          <w:rFonts w:ascii="Times New Roman" w:hAnsi="Times New Roman" w:cs="Times New Roman"/>
          <w:kern w:val="2"/>
          <w:sz w:val="24"/>
          <w:szCs w:val="24"/>
        </w:rPr>
      </w:pPr>
      <w:smartTag w:uri="urn:schemas-microsoft-com:office:smarttags" w:element="place">
        <w:r w:rsidRPr="00AE318E">
          <w:rPr>
            <w:rFonts w:ascii="Times New Roman" w:hAnsi="Times New Roman" w:cs="Times New Roman"/>
            <w:kern w:val="2"/>
            <w:sz w:val="24"/>
            <w:szCs w:val="24"/>
            <w:lang w:val="en-US"/>
          </w:rPr>
          <w:t>I</w:t>
        </w:r>
        <w:r w:rsidRPr="00AE318E">
          <w:rPr>
            <w:rFonts w:ascii="Times New Roman" w:hAnsi="Times New Roman" w:cs="Times New Roman"/>
            <w:kern w:val="2"/>
            <w:sz w:val="24"/>
            <w:szCs w:val="24"/>
          </w:rPr>
          <w:t>.</w:t>
        </w:r>
      </w:smartTag>
      <w:r w:rsidRPr="00AE318E">
        <w:rPr>
          <w:rFonts w:ascii="Times New Roman" w:hAnsi="Times New Roman" w:cs="Times New Roman"/>
          <w:kern w:val="2"/>
          <w:sz w:val="24"/>
          <w:szCs w:val="24"/>
        </w:rPr>
        <w:t> ПРЕДМЕТ ДОГОВОРА</w:t>
      </w:r>
    </w:p>
    <w:p w:rsidR="00E236D5" w:rsidRPr="00AE318E" w:rsidRDefault="00E236D5" w:rsidP="00427F54">
      <w:pPr>
        <w:pStyle w:val="ConsPlusNonformat"/>
        <w:widowControl/>
        <w:ind w:right="-1" w:firstLine="567"/>
        <w:jc w:val="both"/>
        <w:rPr>
          <w:rFonts w:ascii="Times New Roman" w:hAnsi="Times New Roman" w:cs="Times New Roman"/>
          <w:sz w:val="24"/>
          <w:szCs w:val="24"/>
        </w:rPr>
      </w:pPr>
      <w:r w:rsidRPr="00AE318E">
        <w:rPr>
          <w:rFonts w:ascii="Times New Roman" w:hAnsi="Times New Roman" w:cs="Times New Roman"/>
          <w:sz w:val="24"/>
          <w:szCs w:val="24"/>
        </w:rPr>
        <w:t>1.По настоящему договору сетевая организация принимает на себя обязательства по осуществлению технологического присоединения энергопринимающих устройств заявителя (далее – технологическое присоединение) _______________________________________________</w:t>
      </w:r>
    </w:p>
    <w:p w:rsidR="00E236D5" w:rsidRPr="00AE318E" w:rsidRDefault="00E236D5" w:rsidP="00427F54">
      <w:pPr>
        <w:pStyle w:val="ConsPlusNonformat"/>
        <w:widowControl/>
        <w:ind w:right="-1"/>
        <w:rPr>
          <w:rFonts w:ascii="Times New Roman" w:hAnsi="Times New Roman" w:cs="Times New Roman"/>
          <w:sz w:val="24"/>
          <w:szCs w:val="24"/>
        </w:rPr>
      </w:pPr>
      <w:r w:rsidRPr="00AE318E">
        <w:rPr>
          <w:rFonts w:ascii="Times New Roman" w:hAnsi="Times New Roman" w:cs="Times New Roman"/>
          <w:sz w:val="24"/>
          <w:szCs w:val="24"/>
        </w:rPr>
        <w:t>___________________________________________________________________________________,</w:t>
      </w:r>
    </w:p>
    <w:p w:rsidR="00E236D5" w:rsidRPr="00AE318E" w:rsidRDefault="00E236D5" w:rsidP="00427F54">
      <w:pPr>
        <w:pStyle w:val="ConsPlusNonformat"/>
        <w:widowControl/>
        <w:ind w:right="-1"/>
        <w:jc w:val="center"/>
        <w:rPr>
          <w:rFonts w:ascii="Times New Roman" w:hAnsi="Times New Roman" w:cs="Times New Roman"/>
          <w:i/>
          <w:iCs/>
          <w:sz w:val="22"/>
          <w:szCs w:val="22"/>
        </w:rPr>
      </w:pPr>
      <w:r w:rsidRPr="00AE318E">
        <w:rPr>
          <w:rFonts w:ascii="Times New Roman" w:hAnsi="Times New Roman" w:cs="Times New Roman"/>
          <w:i/>
          <w:iCs/>
          <w:sz w:val="22"/>
          <w:szCs w:val="22"/>
        </w:rPr>
        <w:t>(наименование энергопринимающих устройств)</w:t>
      </w:r>
    </w:p>
    <w:p w:rsidR="00E236D5" w:rsidRPr="00AE318E" w:rsidRDefault="00E236D5" w:rsidP="00427F54">
      <w:pPr>
        <w:pStyle w:val="ConsPlusNonformat"/>
        <w:widowControl/>
        <w:ind w:right="-1"/>
        <w:jc w:val="both"/>
        <w:rPr>
          <w:rFonts w:ascii="Times New Roman" w:hAnsi="Times New Roman" w:cs="Times New Roman"/>
          <w:sz w:val="24"/>
          <w:szCs w:val="24"/>
        </w:rPr>
      </w:pPr>
      <w:r w:rsidRPr="00AE318E">
        <w:rPr>
          <w:rFonts w:ascii="Times New Roman" w:hAnsi="Times New Roman" w:cs="Times New Roman"/>
          <w:sz w:val="24"/>
          <w:szCs w:val="24"/>
        </w:rPr>
        <w:t>в том числе по обеспечению готовности объектов электросетевого хозяйства (включая их проектирование, строительство, реконструкцию) к присоединению энергопринимающих устройств, урегулированию отношений с третьими лицами в случае необходимости строительства (модернизации) такими лицами принадлежащих им объектов электросетевого хозяйства (энергопринимающих устройств, объектов электроэнергетики), с учетом следующих характеристик:</w:t>
      </w:r>
    </w:p>
    <w:p w:rsidR="00E236D5" w:rsidRPr="00AE318E" w:rsidRDefault="00E236D5" w:rsidP="00427F54">
      <w:pPr>
        <w:pStyle w:val="ConsPlusNormal"/>
        <w:widowControl/>
        <w:ind w:right="-1" w:firstLine="567"/>
        <w:jc w:val="both"/>
        <w:rPr>
          <w:rFonts w:ascii="Times New Roman" w:hAnsi="Times New Roman" w:cs="Times New Roman"/>
          <w:sz w:val="24"/>
          <w:szCs w:val="24"/>
        </w:rPr>
      </w:pPr>
      <w:r w:rsidRPr="00AE318E">
        <w:rPr>
          <w:rFonts w:ascii="Times New Roman" w:hAnsi="Times New Roman" w:cs="Times New Roman"/>
          <w:sz w:val="24"/>
          <w:szCs w:val="24"/>
        </w:rPr>
        <w:t xml:space="preserve">максимальная мощность присоединяемых энергопринимающих устройств </w:t>
      </w:r>
      <w:r w:rsidRPr="00AE318E">
        <w:rPr>
          <w:rFonts w:ascii="Times New Roman" w:hAnsi="Times New Roman" w:cs="Times New Roman"/>
          <w:i/>
          <w:sz w:val="24"/>
          <w:szCs w:val="24"/>
        </w:rPr>
        <w:t>(вновь или дополнительно)</w:t>
      </w:r>
      <w:r w:rsidRPr="00AE318E">
        <w:rPr>
          <w:rFonts w:ascii="Times New Roman" w:hAnsi="Times New Roman" w:cs="Times New Roman"/>
          <w:sz w:val="24"/>
          <w:szCs w:val="24"/>
        </w:rPr>
        <w:t>___ (кВт);</w:t>
      </w:r>
    </w:p>
    <w:p w:rsidR="00E236D5" w:rsidRPr="00AE318E" w:rsidRDefault="00E236D5" w:rsidP="00427F54">
      <w:pPr>
        <w:pStyle w:val="ConsPlusNormal"/>
        <w:widowControl/>
        <w:ind w:right="-1" w:firstLine="567"/>
        <w:jc w:val="both"/>
        <w:rPr>
          <w:rFonts w:ascii="Times New Roman" w:hAnsi="Times New Roman" w:cs="Times New Roman"/>
          <w:sz w:val="24"/>
          <w:szCs w:val="24"/>
        </w:rPr>
      </w:pPr>
      <w:r w:rsidRPr="00AE318E">
        <w:rPr>
          <w:rFonts w:ascii="Times New Roman" w:hAnsi="Times New Roman" w:cs="Times New Roman"/>
          <w:sz w:val="24"/>
          <w:szCs w:val="24"/>
        </w:rPr>
        <w:t>категория надежности _______;</w:t>
      </w:r>
    </w:p>
    <w:p w:rsidR="00E236D5" w:rsidRPr="00AE318E" w:rsidRDefault="00E236D5" w:rsidP="00427F54">
      <w:pPr>
        <w:pStyle w:val="ConsPlusNormal"/>
        <w:widowControl/>
        <w:ind w:right="-1" w:firstLine="567"/>
        <w:jc w:val="both"/>
        <w:rPr>
          <w:rFonts w:ascii="Times New Roman" w:hAnsi="Times New Roman" w:cs="Times New Roman"/>
          <w:sz w:val="24"/>
          <w:szCs w:val="24"/>
        </w:rPr>
      </w:pPr>
      <w:r w:rsidRPr="00AE318E">
        <w:rPr>
          <w:rFonts w:ascii="Times New Roman" w:hAnsi="Times New Roman" w:cs="Times New Roman"/>
          <w:sz w:val="24"/>
          <w:szCs w:val="24"/>
        </w:rPr>
        <w:t>класс напряжения электрических сетей, к которым осуществляется технологическое присоединение _____ (кВ);</w:t>
      </w:r>
    </w:p>
    <w:p w:rsidR="00E236D5" w:rsidRPr="00AE318E" w:rsidRDefault="00E236D5" w:rsidP="00427F54">
      <w:pPr>
        <w:pStyle w:val="ConsPlusNormal"/>
        <w:widowControl/>
        <w:ind w:right="-1" w:firstLine="567"/>
        <w:jc w:val="both"/>
        <w:rPr>
          <w:sz w:val="22"/>
          <w:szCs w:val="22"/>
        </w:rPr>
      </w:pPr>
      <w:r w:rsidRPr="00AE318E">
        <w:rPr>
          <w:rFonts w:ascii="Times New Roman" w:hAnsi="Times New Roman" w:cs="Times New Roman"/>
          <w:sz w:val="24"/>
          <w:szCs w:val="24"/>
        </w:rPr>
        <w:t xml:space="preserve">максимальная мощность ранее присоединенных энергопринимающих устройств ___________ кВт. </w:t>
      </w:r>
      <w:r w:rsidRPr="00AE318E">
        <w:rPr>
          <w:rFonts w:ascii="Times New Roman" w:hAnsi="Times New Roman" w:cs="Times New Roman"/>
          <w:i/>
          <w:iCs/>
          <w:sz w:val="22"/>
          <w:szCs w:val="22"/>
        </w:rPr>
        <w:t>&lt;1&gt;</w:t>
      </w:r>
    </w:p>
    <w:p w:rsidR="00E236D5" w:rsidRPr="00AE318E" w:rsidRDefault="00E236D5" w:rsidP="00427F54">
      <w:pPr>
        <w:pStyle w:val="ConsPlusNormal"/>
        <w:widowControl/>
        <w:ind w:right="-1" w:firstLine="567"/>
        <w:jc w:val="both"/>
        <w:rPr>
          <w:rFonts w:ascii="Times New Roman" w:hAnsi="Times New Roman" w:cs="Times New Roman"/>
          <w:sz w:val="24"/>
          <w:szCs w:val="24"/>
        </w:rPr>
      </w:pPr>
      <w:r w:rsidRPr="00AE318E">
        <w:rPr>
          <w:rFonts w:ascii="Times New Roman" w:hAnsi="Times New Roman" w:cs="Times New Roman"/>
          <w:sz w:val="24"/>
          <w:szCs w:val="24"/>
        </w:rPr>
        <w:t>Заявитель обязуется оплатить расходы на технологическое присоединение в соответствии с условиями настоящего договора.</w:t>
      </w:r>
    </w:p>
    <w:p w:rsidR="00E236D5" w:rsidRPr="00AE318E" w:rsidRDefault="00E236D5" w:rsidP="00427F54">
      <w:pPr>
        <w:pStyle w:val="ConsPlusNonformat"/>
        <w:widowControl/>
        <w:ind w:right="-1" w:firstLine="567"/>
        <w:rPr>
          <w:rFonts w:ascii="Times New Roman" w:hAnsi="Times New Roman" w:cs="Times New Roman"/>
          <w:sz w:val="24"/>
          <w:szCs w:val="24"/>
        </w:rPr>
      </w:pPr>
      <w:r w:rsidRPr="00AE318E">
        <w:rPr>
          <w:rFonts w:ascii="Times New Roman" w:hAnsi="Times New Roman" w:cs="Times New Roman"/>
          <w:sz w:val="24"/>
          <w:szCs w:val="24"/>
        </w:rPr>
        <w:t>2. Технологическое присоединение необходимо для электроснабжения _________________</w:t>
      </w:r>
    </w:p>
    <w:p w:rsidR="00E236D5" w:rsidRPr="00AE318E" w:rsidRDefault="00E236D5" w:rsidP="00427F54">
      <w:pPr>
        <w:pStyle w:val="ConsPlusNonformat"/>
        <w:widowControl/>
        <w:ind w:right="-1"/>
        <w:rPr>
          <w:rFonts w:ascii="Times New Roman" w:hAnsi="Times New Roman" w:cs="Times New Roman"/>
          <w:sz w:val="24"/>
          <w:szCs w:val="24"/>
        </w:rPr>
      </w:pPr>
      <w:r w:rsidRPr="00AE318E">
        <w:rPr>
          <w:rFonts w:ascii="Times New Roman" w:hAnsi="Times New Roman" w:cs="Times New Roman"/>
          <w:sz w:val="24"/>
          <w:szCs w:val="24"/>
        </w:rPr>
        <w:t>___________________________________________________________________________________,</w:t>
      </w:r>
    </w:p>
    <w:p w:rsidR="00E236D5" w:rsidRPr="00AE318E" w:rsidRDefault="00E236D5" w:rsidP="00427F54">
      <w:pPr>
        <w:pStyle w:val="ConsPlusNonformat"/>
        <w:widowControl/>
        <w:ind w:right="-1"/>
        <w:jc w:val="center"/>
        <w:rPr>
          <w:rFonts w:ascii="Times New Roman" w:hAnsi="Times New Roman" w:cs="Times New Roman"/>
          <w:i/>
          <w:iCs/>
          <w:sz w:val="22"/>
          <w:szCs w:val="22"/>
        </w:rPr>
      </w:pPr>
      <w:r w:rsidRPr="00AE318E">
        <w:rPr>
          <w:rFonts w:ascii="Times New Roman" w:hAnsi="Times New Roman" w:cs="Times New Roman"/>
          <w:i/>
          <w:iCs/>
          <w:sz w:val="22"/>
          <w:szCs w:val="22"/>
        </w:rPr>
        <w:t>(наименование объектов заявителя)</w:t>
      </w:r>
    </w:p>
    <w:p w:rsidR="00E236D5" w:rsidRPr="00AE318E" w:rsidRDefault="00E236D5" w:rsidP="00427F54">
      <w:pPr>
        <w:pStyle w:val="ConsPlusNonformat"/>
        <w:widowControl/>
        <w:ind w:right="-1"/>
        <w:rPr>
          <w:rFonts w:ascii="Times New Roman" w:hAnsi="Times New Roman" w:cs="Times New Roman"/>
          <w:sz w:val="24"/>
          <w:szCs w:val="24"/>
        </w:rPr>
      </w:pPr>
      <w:r w:rsidRPr="00AE318E">
        <w:rPr>
          <w:rFonts w:ascii="Times New Roman" w:hAnsi="Times New Roman" w:cs="Times New Roman"/>
          <w:sz w:val="24"/>
          <w:szCs w:val="24"/>
        </w:rPr>
        <w:t>расположенных (которые будут располагаться) __________________________________________</w:t>
      </w:r>
    </w:p>
    <w:p w:rsidR="00E236D5" w:rsidRPr="00AE318E" w:rsidRDefault="00E236D5" w:rsidP="00427F54">
      <w:pPr>
        <w:pStyle w:val="ConsPlusNonformat"/>
        <w:widowControl/>
        <w:ind w:right="-1"/>
        <w:rPr>
          <w:rFonts w:ascii="Times New Roman" w:hAnsi="Times New Roman" w:cs="Times New Roman"/>
          <w:sz w:val="24"/>
          <w:szCs w:val="24"/>
        </w:rPr>
      </w:pPr>
      <w:r w:rsidRPr="00AE318E">
        <w:rPr>
          <w:rFonts w:ascii="Times New Roman" w:hAnsi="Times New Roman" w:cs="Times New Roman"/>
          <w:sz w:val="24"/>
          <w:szCs w:val="24"/>
        </w:rPr>
        <w:t>___________________________________________________________________________________.</w:t>
      </w:r>
    </w:p>
    <w:p w:rsidR="00E236D5" w:rsidRPr="00AE318E" w:rsidRDefault="00E236D5" w:rsidP="00427F54">
      <w:pPr>
        <w:pStyle w:val="ConsPlusNonformat"/>
        <w:widowControl/>
        <w:ind w:right="-1"/>
        <w:jc w:val="center"/>
        <w:rPr>
          <w:rFonts w:ascii="Times New Roman" w:hAnsi="Times New Roman" w:cs="Times New Roman"/>
          <w:i/>
          <w:iCs/>
          <w:sz w:val="22"/>
          <w:szCs w:val="22"/>
        </w:rPr>
      </w:pPr>
      <w:r w:rsidRPr="00AE318E">
        <w:rPr>
          <w:rFonts w:ascii="Times New Roman" w:hAnsi="Times New Roman" w:cs="Times New Roman"/>
          <w:i/>
          <w:iCs/>
          <w:sz w:val="22"/>
          <w:szCs w:val="22"/>
        </w:rPr>
        <w:t>(место нахождения объектов заявителя)</w:t>
      </w:r>
    </w:p>
    <w:p w:rsidR="00E236D5" w:rsidRPr="00AE318E" w:rsidRDefault="00E236D5" w:rsidP="00427F54">
      <w:pPr>
        <w:pStyle w:val="ConsPlusNormal"/>
        <w:widowControl/>
        <w:ind w:right="-1" w:firstLine="567"/>
        <w:jc w:val="both"/>
        <w:rPr>
          <w:rFonts w:ascii="Times New Roman" w:hAnsi="Times New Roman" w:cs="Times New Roman"/>
          <w:sz w:val="24"/>
          <w:szCs w:val="24"/>
        </w:rPr>
      </w:pPr>
      <w:r w:rsidRPr="00AE318E">
        <w:rPr>
          <w:rFonts w:ascii="Times New Roman" w:hAnsi="Times New Roman" w:cs="Times New Roman"/>
          <w:sz w:val="24"/>
          <w:szCs w:val="24"/>
        </w:rPr>
        <w:t xml:space="preserve">3. Точка </w:t>
      </w:r>
      <w:r w:rsidRPr="00AE318E">
        <w:rPr>
          <w:rFonts w:ascii="Times New Roman" w:hAnsi="Times New Roman" w:cs="Times New Roman"/>
          <w:i/>
          <w:iCs/>
          <w:sz w:val="24"/>
          <w:szCs w:val="24"/>
        </w:rPr>
        <w:t>(и)</w:t>
      </w:r>
      <w:r w:rsidRPr="00AE318E">
        <w:rPr>
          <w:rFonts w:ascii="Times New Roman" w:hAnsi="Times New Roman" w:cs="Times New Roman"/>
          <w:sz w:val="24"/>
          <w:szCs w:val="24"/>
        </w:rPr>
        <w:t xml:space="preserve"> присоединения указана </w:t>
      </w:r>
      <w:r w:rsidRPr="00AE318E">
        <w:rPr>
          <w:rFonts w:ascii="Times New Roman" w:hAnsi="Times New Roman" w:cs="Times New Roman"/>
          <w:i/>
          <w:iCs/>
          <w:sz w:val="24"/>
          <w:szCs w:val="24"/>
        </w:rPr>
        <w:t>(ы)</w:t>
      </w:r>
      <w:r w:rsidRPr="00AE318E">
        <w:rPr>
          <w:rFonts w:ascii="Times New Roman" w:hAnsi="Times New Roman" w:cs="Times New Roman"/>
          <w:sz w:val="24"/>
          <w:szCs w:val="24"/>
        </w:rPr>
        <w:t xml:space="preserve"> в технических условиях для присоединения к электрическим сетям (далее - технические условия) и располагается </w:t>
      </w:r>
      <w:r w:rsidRPr="00AE318E">
        <w:rPr>
          <w:rFonts w:ascii="Times New Roman" w:hAnsi="Times New Roman" w:cs="Times New Roman"/>
          <w:i/>
          <w:iCs/>
          <w:sz w:val="24"/>
          <w:szCs w:val="24"/>
        </w:rPr>
        <w:t>(ются)</w:t>
      </w:r>
      <w:r w:rsidRPr="00AE318E">
        <w:rPr>
          <w:rFonts w:ascii="Times New Roman" w:hAnsi="Times New Roman" w:cs="Times New Roman"/>
          <w:sz w:val="24"/>
          <w:szCs w:val="24"/>
        </w:rPr>
        <w:t xml:space="preserve"> на расстоянии _________ метров от границы участка заявителя, на котором располагаются (будут располагаться) присоединяемые объекты заявителя.</w:t>
      </w:r>
    </w:p>
    <w:p w:rsidR="00E236D5" w:rsidRPr="00AE318E" w:rsidRDefault="00E236D5" w:rsidP="00427F54">
      <w:pPr>
        <w:pStyle w:val="ConsPlusNormal"/>
        <w:widowControl/>
        <w:ind w:right="-1" w:firstLine="567"/>
        <w:jc w:val="both"/>
        <w:rPr>
          <w:rFonts w:ascii="Times New Roman" w:hAnsi="Times New Roman" w:cs="Times New Roman"/>
          <w:sz w:val="24"/>
          <w:szCs w:val="24"/>
        </w:rPr>
      </w:pPr>
      <w:r w:rsidRPr="00AE318E">
        <w:rPr>
          <w:rFonts w:ascii="Times New Roman" w:hAnsi="Times New Roman" w:cs="Times New Roman"/>
          <w:sz w:val="24"/>
          <w:szCs w:val="24"/>
        </w:rPr>
        <w:t>4. Технические условия являются неотъемлемой частью настоящего договора и приведены в приложении 1.</w:t>
      </w:r>
    </w:p>
    <w:p w:rsidR="00E236D5" w:rsidRPr="00AE318E" w:rsidRDefault="00E236D5" w:rsidP="00427F54">
      <w:pPr>
        <w:pStyle w:val="ConsPlusNormal"/>
        <w:widowControl/>
        <w:ind w:right="-1" w:firstLine="567"/>
        <w:jc w:val="both"/>
        <w:rPr>
          <w:rFonts w:ascii="Times New Roman" w:hAnsi="Times New Roman" w:cs="Times New Roman"/>
          <w:sz w:val="24"/>
          <w:szCs w:val="24"/>
        </w:rPr>
      </w:pPr>
      <w:r w:rsidRPr="00AE318E">
        <w:rPr>
          <w:rFonts w:ascii="Times New Roman" w:hAnsi="Times New Roman" w:cs="Times New Roman"/>
          <w:sz w:val="24"/>
          <w:szCs w:val="24"/>
        </w:rPr>
        <w:t xml:space="preserve">Срок действия технических условий составляет _______ год </w:t>
      </w:r>
      <w:r w:rsidRPr="00AE318E">
        <w:rPr>
          <w:rFonts w:ascii="Times New Roman" w:hAnsi="Times New Roman" w:cs="Times New Roman"/>
          <w:i/>
          <w:iCs/>
          <w:sz w:val="24"/>
          <w:szCs w:val="24"/>
        </w:rPr>
        <w:t>(а)</w:t>
      </w:r>
      <w:r w:rsidRPr="00AE318E">
        <w:rPr>
          <w:rFonts w:ascii="Times New Roman" w:hAnsi="Times New Roman" w:cs="Times New Roman"/>
          <w:sz w:val="24"/>
          <w:szCs w:val="24"/>
        </w:rPr>
        <w:t xml:space="preserve"> </w:t>
      </w:r>
      <w:r w:rsidRPr="00AE318E">
        <w:rPr>
          <w:rFonts w:ascii="Times New Roman" w:hAnsi="Times New Roman" w:cs="Times New Roman"/>
          <w:i/>
          <w:iCs/>
          <w:sz w:val="22"/>
          <w:szCs w:val="22"/>
        </w:rPr>
        <w:t>&lt;2&gt;</w:t>
      </w:r>
      <w:r w:rsidRPr="00AE318E">
        <w:rPr>
          <w:rFonts w:ascii="Times New Roman" w:hAnsi="Times New Roman" w:cs="Times New Roman"/>
          <w:sz w:val="24"/>
          <w:szCs w:val="24"/>
        </w:rPr>
        <w:t xml:space="preserve"> со дня заключения настоящего договора.</w:t>
      </w:r>
    </w:p>
    <w:p w:rsidR="00E236D5" w:rsidRPr="00AE318E" w:rsidRDefault="00E236D5" w:rsidP="00427F54">
      <w:pPr>
        <w:pStyle w:val="ConsPlusNormal"/>
        <w:widowControl/>
        <w:ind w:right="-1" w:firstLine="567"/>
        <w:jc w:val="both"/>
        <w:rPr>
          <w:rFonts w:ascii="Times New Roman" w:hAnsi="Times New Roman" w:cs="Times New Roman"/>
          <w:iCs/>
          <w:sz w:val="24"/>
          <w:szCs w:val="24"/>
        </w:rPr>
      </w:pPr>
      <w:r w:rsidRPr="00AE318E">
        <w:rPr>
          <w:rFonts w:ascii="Times New Roman" w:hAnsi="Times New Roman" w:cs="Times New Roman"/>
          <w:sz w:val="24"/>
          <w:szCs w:val="24"/>
        </w:rPr>
        <w:lastRenderedPageBreak/>
        <w:t xml:space="preserve">5. Срок выполнения мероприятий по технологическому присоединению составляет </w:t>
      </w:r>
      <w:r w:rsidRPr="00AE318E">
        <w:rPr>
          <w:rFonts w:ascii="Times New Roman" w:hAnsi="Times New Roman" w:cs="Times New Roman"/>
          <w:i/>
          <w:sz w:val="24"/>
          <w:szCs w:val="24"/>
        </w:rPr>
        <w:t xml:space="preserve">_____________ </w:t>
      </w:r>
      <w:r w:rsidRPr="00AE318E">
        <w:rPr>
          <w:rFonts w:ascii="Times New Roman" w:hAnsi="Times New Roman" w:cs="Times New Roman"/>
          <w:i/>
          <w:iCs/>
          <w:sz w:val="22"/>
          <w:szCs w:val="22"/>
        </w:rPr>
        <w:t>&lt;3&gt;</w:t>
      </w:r>
      <w:r w:rsidRPr="00AE318E">
        <w:rPr>
          <w:rFonts w:ascii="Times New Roman" w:hAnsi="Times New Roman" w:cs="Times New Roman"/>
          <w:i/>
          <w:sz w:val="24"/>
          <w:szCs w:val="24"/>
        </w:rPr>
        <w:t xml:space="preserve"> </w:t>
      </w:r>
      <w:r w:rsidRPr="00AE318E">
        <w:rPr>
          <w:rFonts w:ascii="Times New Roman" w:hAnsi="Times New Roman" w:cs="Times New Roman"/>
          <w:iCs/>
          <w:sz w:val="24"/>
          <w:szCs w:val="24"/>
        </w:rPr>
        <w:t>со дня заключения настоящего договора</w:t>
      </w:r>
      <w:r w:rsidRPr="00AE318E">
        <w:rPr>
          <w:rFonts w:ascii="Times New Roman" w:hAnsi="Times New Roman" w:cs="Times New Roman"/>
          <w:i/>
          <w:sz w:val="24"/>
          <w:szCs w:val="24"/>
        </w:rPr>
        <w:t>.</w:t>
      </w:r>
    </w:p>
    <w:p w:rsidR="00E236D5" w:rsidRPr="00AE318E" w:rsidRDefault="00E236D5" w:rsidP="00427F54">
      <w:pPr>
        <w:spacing w:before="240" w:after="240" w:line="240" w:lineRule="auto"/>
        <w:jc w:val="center"/>
        <w:rPr>
          <w:rFonts w:ascii="Times New Roman" w:hAnsi="Times New Roman" w:cs="Times New Roman"/>
          <w:kern w:val="2"/>
          <w:sz w:val="24"/>
          <w:szCs w:val="24"/>
        </w:rPr>
      </w:pPr>
      <w:r w:rsidRPr="00AE318E">
        <w:rPr>
          <w:rFonts w:ascii="Times New Roman" w:hAnsi="Times New Roman" w:cs="Times New Roman"/>
          <w:kern w:val="2"/>
          <w:sz w:val="24"/>
          <w:szCs w:val="24"/>
          <w:lang w:val="en-US"/>
        </w:rPr>
        <w:t>II</w:t>
      </w:r>
      <w:r w:rsidRPr="00AE318E">
        <w:rPr>
          <w:rFonts w:ascii="Times New Roman" w:hAnsi="Times New Roman" w:cs="Times New Roman"/>
          <w:kern w:val="2"/>
          <w:sz w:val="24"/>
          <w:szCs w:val="24"/>
        </w:rPr>
        <w:t>. ОБЯЗАННОСТИ СТОРОН</w:t>
      </w:r>
    </w:p>
    <w:p w:rsidR="00E236D5" w:rsidRPr="00AE318E" w:rsidRDefault="00E236D5" w:rsidP="00427F54">
      <w:pPr>
        <w:pStyle w:val="ConsPlusNormal"/>
        <w:widowControl/>
        <w:ind w:right="-1" w:firstLine="567"/>
        <w:jc w:val="both"/>
        <w:rPr>
          <w:rFonts w:ascii="Times New Roman" w:hAnsi="Times New Roman" w:cs="Times New Roman"/>
          <w:sz w:val="24"/>
          <w:szCs w:val="24"/>
        </w:rPr>
      </w:pPr>
      <w:r w:rsidRPr="00AE318E">
        <w:rPr>
          <w:rFonts w:ascii="Times New Roman" w:hAnsi="Times New Roman" w:cs="Times New Roman"/>
          <w:sz w:val="24"/>
          <w:szCs w:val="24"/>
        </w:rPr>
        <w:t>6. Сетевая организация обязуется:</w:t>
      </w:r>
    </w:p>
    <w:p w:rsidR="00E236D5" w:rsidRPr="00AE318E" w:rsidRDefault="00E236D5" w:rsidP="00427F54">
      <w:pPr>
        <w:pStyle w:val="ConsPlusNormal"/>
        <w:widowControl/>
        <w:ind w:right="-1" w:firstLine="567"/>
        <w:jc w:val="both"/>
        <w:rPr>
          <w:rFonts w:ascii="Times New Roman" w:hAnsi="Times New Roman" w:cs="Times New Roman"/>
          <w:sz w:val="24"/>
          <w:szCs w:val="24"/>
        </w:rPr>
      </w:pPr>
      <w:r w:rsidRPr="00AE318E">
        <w:rPr>
          <w:rFonts w:ascii="Times New Roman" w:hAnsi="Times New Roman" w:cs="Times New Roman"/>
          <w:sz w:val="24"/>
          <w:szCs w:val="24"/>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E236D5" w:rsidRPr="00AE318E" w:rsidRDefault="00E236D5" w:rsidP="005454EF">
      <w:pPr>
        <w:pStyle w:val="ConsPlusNormal"/>
        <w:widowControl/>
        <w:ind w:right="-1" w:firstLine="567"/>
        <w:jc w:val="both"/>
        <w:rPr>
          <w:rFonts w:ascii="Times New Roman" w:hAnsi="Times New Roman" w:cs="Times New Roman"/>
          <w:sz w:val="24"/>
          <w:szCs w:val="24"/>
        </w:rPr>
      </w:pPr>
      <w:r w:rsidRPr="00AE318E">
        <w:rPr>
          <w:rFonts w:ascii="Times New Roman" w:hAnsi="Times New Roman" w:cs="Times New Roman"/>
          <w:sz w:val="24"/>
          <w:szCs w:val="24"/>
        </w:rPr>
        <w:t xml:space="preserve">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w:t>
      </w:r>
    </w:p>
    <w:p w:rsidR="00E236D5" w:rsidRPr="007F5A80" w:rsidRDefault="00E236D5" w:rsidP="005454EF">
      <w:pPr>
        <w:pStyle w:val="ConsPlusNormal"/>
        <w:widowControl/>
        <w:ind w:firstLine="540"/>
        <w:jc w:val="both"/>
        <w:rPr>
          <w:rFonts w:ascii="Times New Roman" w:hAnsi="Times New Roman" w:cs="Times New Roman"/>
          <w:sz w:val="24"/>
          <w:szCs w:val="24"/>
        </w:rPr>
      </w:pPr>
      <w:r w:rsidRPr="00AE318E">
        <w:rPr>
          <w:rFonts w:ascii="Times New Roman" w:hAnsi="Times New Roman" w:cs="Times New Roman"/>
          <w:sz w:val="24"/>
          <w:szCs w:val="24"/>
        </w:rPr>
        <w:t xml:space="preserve">принять участие в осмотре (обследовании) </w:t>
      </w:r>
      <w:r w:rsidRPr="007F5A80">
        <w:rPr>
          <w:rFonts w:ascii="Times New Roman" w:hAnsi="Times New Roman" w:cs="Times New Roman"/>
          <w:sz w:val="24"/>
          <w:szCs w:val="24"/>
        </w:rPr>
        <w:t>присоединяемых энергопринимающих устройств заявителя должностным лицом органа федерального государственного энергетического надзора;</w:t>
      </w:r>
    </w:p>
    <w:p w:rsidR="00E236D5" w:rsidRDefault="00E236D5" w:rsidP="00427F54">
      <w:pPr>
        <w:pStyle w:val="ConsPlusNormal"/>
        <w:widowControl/>
        <w:ind w:firstLine="540"/>
        <w:jc w:val="both"/>
        <w:rPr>
          <w:rFonts w:ascii="Times New Roman" w:hAnsi="Times New Roman" w:cs="Times New Roman"/>
          <w:sz w:val="24"/>
          <w:szCs w:val="24"/>
        </w:rPr>
      </w:pPr>
      <w:r w:rsidRPr="007F5A80">
        <w:rPr>
          <w:rFonts w:ascii="Times New Roman" w:hAnsi="Times New Roman" w:cs="Times New Roman"/>
          <w:sz w:val="24"/>
          <w:szCs w:val="24"/>
        </w:rPr>
        <w:t>не позднее _______ рабочих дней со дня уведомления заявителем</w:t>
      </w:r>
      <w:r w:rsidRPr="00AE318E">
        <w:rPr>
          <w:rFonts w:ascii="Times New Roman" w:hAnsi="Times New Roman" w:cs="Times New Roman"/>
          <w:sz w:val="24"/>
          <w:szCs w:val="24"/>
        </w:rPr>
        <w:t xml:space="preserve"> о получении разрешения уполномоченного </w:t>
      </w:r>
      <w:r>
        <w:rPr>
          <w:rFonts w:ascii="Times New Roman" w:hAnsi="Times New Roman" w:cs="Times New Roman"/>
          <w:sz w:val="24"/>
          <w:szCs w:val="24"/>
        </w:rPr>
        <w:t xml:space="preserve">органа </w:t>
      </w:r>
      <w:r w:rsidRPr="007F5A80">
        <w:rPr>
          <w:rFonts w:ascii="Times New Roman" w:hAnsi="Times New Roman" w:cs="Times New Roman"/>
          <w:sz w:val="24"/>
          <w:szCs w:val="24"/>
        </w:rPr>
        <w:t>федерального государственного энергетического надзора</w:t>
      </w:r>
      <w:r w:rsidRPr="00AE318E">
        <w:rPr>
          <w:rFonts w:ascii="Times New Roman" w:hAnsi="Times New Roman" w:cs="Times New Roman"/>
          <w:sz w:val="24"/>
          <w:szCs w:val="24"/>
        </w:rPr>
        <w:t xml:space="preserve"> на допуск в эксплуатацию объектов заявителя, с соблюдением срока, установленного пунктом 5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w:t>
      </w:r>
      <w:r>
        <w:rPr>
          <w:rFonts w:ascii="Times New Roman" w:hAnsi="Times New Roman" w:cs="Times New Roman"/>
          <w:sz w:val="24"/>
          <w:szCs w:val="24"/>
        </w:rPr>
        <w:t>его</w:t>
      </w:r>
      <w:r w:rsidRPr="00AE318E">
        <w:rPr>
          <w:rFonts w:ascii="Times New Roman" w:hAnsi="Times New Roman" w:cs="Times New Roman"/>
          <w:sz w:val="24"/>
          <w:szCs w:val="24"/>
        </w:rPr>
        <w:t xml:space="preserve"> заявителю.</w:t>
      </w:r>
    </w:p>
    <w:p w:rsidR="00E236D5" w:rsidRPr="009D3D68" w:rsidRDefault="00E236D5" w:rsidP="0079111B">
      <w:pPr>
        <w:pStyle w:val="ConsPlusNormal"/>
        <w:widowControl/>
        <w:ind w:firstLine="540"/>
        <w:jc w:val="both"/>
        <w:rPr>
          <w:rFonts w:ascii="Times New Roman" w:hAnsi="Times New Roman" w:cs="Times New Roman"/>
          <w:b/>
          <w:i/>
          <w:sz w:val="24"/>
          <w:szCs w:val="24"/>
        </w:rPr>
      </w:pPr>
      <w:r w:rsidRPr="009D3D68">
        <w:rPr>
          <w:rFonts w:ascii="Times New Roman" w:hAnsi="Times New Roman" w:cs="Times New Roman"/>
          <w:b/>
          <w:i/>
          <w:sz w:val="24"/>
          <w:szCs w:val="24"/>
        </w:rPr>
        <w:t>Для физических лиц, энергопринимающие устройства которых не превышают 150 кВт (с учетом ранее присоединенной мощности) и присоединяются по одному источнику электроснабжения на напряжении 0,4 (0,23) кВ пункт 6 договора изложить в следующей редакции:</w:t>
      </w:r>
    </w:p>
    <w:p w:rsidR="00E236D5" w:rsidRPr="00AE318E" w:rsidRDefault="00E236D5" w:rsidP="0079111B">
      <w:pPr>
        <w:pStyle w:val="ConsPlusNormal"/>
        <w:widowControl/>
        <w:ind w:right="-1" w:firstLine="567"/>
        <w:jc w:val="both"/>
        <w:rPr>
          <w:rFonts w:ascii="Times New Roman" w:hAnsi="Times New Roman" w:cs="Times New Roman"/>
          <w:sz w:val="24"/>
          <w:szCs w:val="24"/>
        </w:rPr>
      </w:pPr>
      <w:r w:rsidRPr="00AE318E">
        <w:rPr>
          <w:rFonts w:ascii="Times New Roman" w:hAnsi="Times New Roman" w:cs="Times New Roman"/>
          <w:sz w:val="24"/>
          <w:szCs w:val="24"/>
        </w:rPr>
        <w:t>6. Сетевая организация обязуется:</w:t>
      </w:r>
    </w:p>
    <w:p w:rsidR="00E236D5" w:rsidRPr="00676DE6" w:rsidRDefault="00E236D5" w:rsidP="0079111B">
      <w:pPr>
        <w:pStyle w:val="ConsPlusNormal"/>
        <w:widowControl/>
        <w:ind w:right="-1" w:firstLine="567"/>
        <w:jc w:val="both"/>
        <w:rPr>
          <w:rFonts w:ascii="Times New Roman" w:hAnsi="Times New Roman" w:cs="Times New Roman"/>
          <w:sz w:val="24"/>
          <w:szCs w:val="24"/>
        </w:rPr>
      </w:pPr>
      <w:r w:rsidRPr="00676DE6">
        <w:rPr>
          <w:rFonts w:ascii="Times New Roman" w:hAnsi="Times New Roman" w:cs="Times New Roman"/>
          <w:sz w:val="24"/>
          <w:szCs w:val="24"/>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E236D5" w:rsidRPr="00676DE6" w:rsidRDefault="00E236D5" w:rsidP="0079111B">
      <w:pPr>
        <w:pStyle w:val="ConsPlusNormal"/>
        <w:widowControl/>
        <w:ind w:right="-1" w:firstLine="567"/>
        <w:jc w:val="both"/>
        <w:rPr>
          <w:rFonts w:ascii="Times New Roman" w:hAnsi="Times New Roman" w:cs="Times New Roman"/>
          <w:sz w:val="24"/>
          <w:szCs w:val="24"/>
        </w:rPr>
      </w:pPr>
      <w:r w:rsidRPr="00676DE6">
        <w:rPr>
          <w:rFonts w:ascii="Times New Roman" w:hAnsi="Times New Roman" w:cs="Times New Roman"/>
          <w:sz w:val="24"/>
          <w:szCs w:val="24"/>
        </w:rP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E236D5" w:rsidRPr="00676DE6" w:rsidRDefault="00E236D5" w:rsidP="0079111B">
      <w:pPr>
        <w:pStyle w:val="ConsPlusNormal"/>
        <w:widowControl/>
        <w:ind w:right="-1" w:firstLine="567"/>
        <w:jc w:val="both"/>
        <w:rPr>
          <w:rFonts w:ascii="Times New Roman" w:hAnsi="Times New Roman" w:cs="Times New Roman"/>
          <w:sz w:val="24"/>
          <w:szCs w:val="24"/>
        </w:rPr>
      </w:pPr>
      <w:r w:rsidRPr="00676DE6">
        <w:rPr>
          <w:rFonts w:ascii="Times New Roman" w:hAnsi="Times New Roman" w:cs="Times New Roman"/>
          <w:sz w:val="24"/>
          <w:szCs w:val="24"/>
        </w:rPr>
        <w:t xml:space="preserve">не позднее ________ рабочих дней со дня проведения осмотра (обследования), указанного в абзаце третьем настоящего пункта, с соблюдением срока, установленного пунктом 5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w:t>
      </w:r>
      <w:r>
        <w:rPr>
          <w:rFonts w:ascii="Times New Roman" w:hAnsi="Times New Roman" w:cs="Times New Roman"/>
          <w:sz w:val="24"/>
          <w:szCs w:val="24"/>
        </w:rPr>
        <w:t>его</w:t>
      </w:r>
      <w:r w:rsidRPr="00676DE6">
        <w:rPr>
          <w:rFonts w:ascii="Times New Roman" w:hAnsi="Times New Roman" w:cs="Times New Roman"/>
          <w:sz w:val="24"/>
          <w:szCs w:val="24"/>
        </w:rPr>
        <w:t xml:space="preserve"> заявителю.</w:t>
      </w:r>
    </w:p>
    <w:p w:rsidR="00E236D5" w:rsidRPr="00AE318E" w:rsidRDefault="00E236D5" w:rsidP="00427F54">
      <w:pPr>
        <w:pStyle w:val="ConsPlusNormal"/>
        <w:widowControl/>
        <w:ind w:right="-1" w:firstLine="567"/>
        <w:jc w:val="both"/>
      </w:pPr>
      <w:r w:rsidRPr="00AE318E">
        <w:rPr>
          <w:rFonts w:ascii="Times New Roman" w:hAnsi="Times New Roman" w:cs="Times New Roman"/>
          <w:sz w:val="24"/>
          <w:szCs w:val="24"/>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r w:rsidRPr="00AE318E">
        <w:t>.</w:t>
      </w:r>
    </w:p>
    <w:p w:rsidR="00E236D5" w:rsidRPr="00AE318E" w:rsidRDefault="00E236D5" w:rsidP="00427F54">
      <w:pPr>
        <w:pStyle w:val="ConsPlusNormal"/>
        <w:widowControl/>
        <w:ind w:right="-1" w:firstLine="567"/>
        <w:jc w:val="both"/>
        <w:rPr>
          <w:rFonts w:ascii="Times New Roman" w:hAnsi="Times New Roman" w:cs="Times New Roman"/>
          <w:sz w:val="24"/>
          <w:szCs w:val="24"/>
        </w:rPr>
      </w:pPr>
      <w:r w:rsidRPr="00AE318E">
        <w:rPr>
          <w:rFonts w:ascii="Times New Roman" w:hAnsi="Times New Roman" w:cs="Times New Roman"/>
          <w:sz w:val="24"/>
          <w:szCs w:val="24"/>
        </w:rPr>
        <w:t>8. Заявитель обязуется:</w:t>
      </w:r>
    </w:p>
    <w:p w:rsidR="00E236D5" w:rsidRPr="00AE318E" w:rsidRDefault="00E236D5" w:rsidP="00427F54">
      <w:pPr>
        <w:pStyle w:val="ConsPlusNormal"/>
        <w:widowControl/>
        <w:ind w:right="-1" w:firstLine="567"/>
        <w:jc w:val="both"/>
        <w:rPr>
          <w:rFonts w:ascii="Times New Roman" w:hAnsi="Times New Roman" w:cs="Times New Roman"/>
          <w:sz w:val="24"/>
          <w:szCs w:val="24"/>
        </w:rPr>
      </w:pPr>
      <w:r w:rsidRPr="00AE318E">
        <w:rPr>
          <w:rFonts w:ascii="Times New Roman" w:hAnsi="Times New Roman" w:cs="Times New Roman"/>
          <w:sz w:val="24"/>
          <w:szCs w:val="24"/>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E236D5" w:rsidRPr="00AE318E" w:rsidRDefault="00E236D5" w:rsidP="00427F54">
      <w:pPr>
        <w:pStyle w:val="ConsPlusNormal"/>
        <w:widowControl/>
        <w:ind w:right="-1" w:firstLine="567"/>
        <w:jc w:val="both"/>
        <w:rPr>
          <w:rFonts w:ascii="Times New Roman" w:hAnsi="Times New Roman" w:cs="Times New Roman"/>
          <w:sz w:val="24"/>
          <w:szCs w:val="24"/>
        </w:rPr>
      </w:pPr>
      <w:r w:rsidRPr="00AE318E">
        <w:rPr>
          <w:rFonts w:ascii="Times New Roman" w:hAnsi="Times New Roman" w:cs="Times New Roman"/>
          <w:sz w:val="24"/>
          <w:szCs w:val="24"/>
        </w:rPr>
        <w:lastRenderedPageBreak/>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E236D5" w:rsidRPr="00D40FC9" w:rsidRDefault="00E236D5" w:rsidP="00410AAC">
      <w:pPr>
        <w:pStyle w:val="ConsPlusNormal"/>
        <w:widowControl/>
        <w:ind w:firstLine="540"/>
        <w:jc w:val="both"/>
        <w:rPr>
          <w:rFonts w:ascii="Times New Roman" w:hAnsi="Times New Roman" w:cs="Times New Roman"/>
          <w:sz w:val="24"/>
          <w:szCs w:val="24"/>
        </w:rPr>
      </w:pPr>
      <w:r w:rsidRPr="00D40FC9">
        <w:rPr>
          <w:rFonts w:ascii="Times New Roman" w:hAnsi="Times New Roman" w:cs="Times New Roman"/>
          <w:sz w:val="24"/>
          <w:szCs w:val="24"/>
        </w:rPr>
        <w:t xml:space="preserve">принять участие в осмотре (обследовании) присоединяемых энергопринимающих устройств должностным лицом </w:t>
      </w:r>
      <w:r>
        <w:rPr>
          <w:rFonts w:ascii="Times New Roman" w:hAnsi="Times New Roman" w:cs="Times New Roman"/>
          <w:sz w:val="24"/>
          <w:szCs w:val="24"/>
        </w:rPr>
        <w:t xml:space="preserve">органа </w:t>
      </w:r>
      <w:r w:rsidRPr="00D40FC9">
        <w:rPr>
          <w:rFonts w:ascii="Times New Roman" w:hAnsi="Times New Roman" w:cs="Times New Roman"/>
          <w:sz w:val="24"/>
          <w:szCs w:val="24"/>
        </w:rPr>
        <w:t xml:space="preserve">федерального </w:t>
      </w:r>
      <w:r>
        <w:rPr>
          <w:rFonts w:ascii="Times New Roman" w:hAnsi="Times New Roman" w:cs="Times New Roman"/>
          <w:sz w:val="24"/>
          <w:szCs w:val="24"/>
        </w:rPr>
        <w:t>государственного энергетического надзора</w:t>
      </w:r>
      <w:r w:rsidRPr="00D40FC9">
        <w:rPr>
          <w:rFonts w:ascii="Times New Roman" w:hAnsi="Times New Roman" w:cs="Times New Roman"/>
          <w:sz w:val="24"/>
          <w:szCs w:val="24"/>
        </w:rPr>
        <w:t>;</w:t>
      </w:r>
    </w:p>
    <w:p w:rsidR="00E236D5" w:rsidRPr="00D40FC9" w:rsidRDefault="00E236D5" w:rsidP="00410AAC">
      <w:pPr>
        <w:pStyle w:val="ConsPlusNormal"/>
        <w:widowControl/>
        <w:ind w:firstLine="540"/>
        <w:jc w:val="both"/>
        <w:rPr>
          <w:rFonts w:ascii="Times New Roman" w:hAnsi="Times New Roman" w:cs="Times New Roman"/>
          <w:sz w:val="24"/>
          <w:szCs w:val="24"/>
        </w:rPr>
      </w:pPr>
      <w:r w:rsidRPr="00D40FC9">
        <w:rPr>
          <w:rFonts w:ascii="Times New Roman" w:hAnsi="Times New Roman" w:cs="Times New Roman"/>
          <w:sz w:val="24"/>
          <w:szCs w:val="24"/>
        </w:rPr>
        <w:t xml:space="preserve">получить разрешение уполномоченного </w:t>
      </w:r>
      <w:r>
        <w:rPr>
          <w:rFonts w:ascii="Times New Roman" w:hAnsi="Times New Roman" w:cs="Times New Roman"/>
          <w:sz w:val="24"/>
          <w:szCs w:val="24"/>
        </w:rPr>
        <w:t xml:space="preserve">органа </w:t>
      </w:r>
      <w:r w:rsidRPr="00D40FC9">
        <w:rPr>
          <w:rFonts w:ascii="Times New Roman" w:hAnsi="Times New Roman" w:cs="Times New Roman"/>
          <w:sz w:val="24"/>
          <w:szCs w:val="24"/>
        </w:rPr>
        <w:t xml:space="preserve">федерального </w:t>
      </w:r>
      <w:r>
        <w:rPr>
          <w:rFonts w:ascii="Times New Roman" w:hAnsi="Times New Roman" w:cs="Times New Roman"/>
          <w:sz w:val="24"/>
          <w:szCs w:val="24"/>
        </w:rPr>
        <w:t xml:space="preserve">государственного энергетического надзора </w:t>
      </w:r>
      <w:r w:rsidRPr="00D40FC9">
        <w:rPr>
          <w:rFonts w:ascii="Times New Roman" w:hAnsi="Times New Roman" w:cs="Times New Roman"/>
          <w:sz w:val="24"/>
          <w:szCs w:val="24"/>
        </w:rPr>
        <w:t>на допуск в эксплуатацию присоединяемых объектов</w:t>
      </w:r>
      <w:r>
        <w:rPr>
          <w:rFonts w:ascii="Times New Roman" w:hAnsi="Times New Roman"/>
          <w:sz w:val="24"/>
          <w:szCs w:val="24"/>
        </w:rPr>
        <w:t>;</w:t>
      </w:r>
    </w:p>
    <w:p w:rsidR="00E236D5" w:rsidRPr="00676DE6" w:rsidRDefault="00E236D5" w:rsidP="00410AAC">
      <w:pPr>
        <w:pStyle w:val="ConsPlusNormal"/>
        <w:widowControl/>
        <w:ind w:right="-1" w:firstLine="567"/>
        <w:jc w:val="both"/>
        <w:rPr>
          <w:rFonts w:ascii="Times New Roman" w:hAnsi="Times New Roman" w:cs="Times New Roman"/>
          <w:sz w:val="24"/>
          <w:szCs w:val="24"/>
        </w:rPr>
      </w:pPr>
      <w:r w:rsidRPr="00676DE6">
        <w:rPr>
          <w:rFonts w:ascii="Times New Roman" w:hAnsi="Times New Roman" w:cs="Times New Roman"/>
          <w:sz w:val="24"/>
          <w:szCs w:val="24"/>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w:t>
      </w:r>
      <w:r>
        <w:rPr>
          <w:rFonts w:ascii="Times New Roman" w:hAnsi="Times New Roman" w:cs="Times New Roman"/>
          <w:sz w:val="24"/>
          <w:szCs w:val="24"/>
        </w:rPr>
        <w:t>ого</w:t>
      </w:r>
      <w:r w:rsidRPr="00676DE6">
        <w:rPr>
          <w:rFonts w:ascii="Times New Roman" w:hAnsi="Times New Roman" w:cs="Times New Roman"/>
          <w:sz w:val="24"/>
          <w:szCs w:val="24"/>
        </w:rPr>
        <w:t xml:space="preserve"> акт</w:t>
      </w:r>
      <w:r>
        <w:rPr>
          <w:rFonts w:ascii="Times New Roman" w:hAnsi="Times New Roman" w:cs="Times New Roman"/>
          <w:sz w:val="24"/>
          <w:szCs w:val="24"/>
        </w:rPr>
        <w:t>а</w:t>
      </w:r>
      <w:r w:rsidRPr="00676DE6">
        <w:rPr>
          <w:rFonts w:ascii="Times New Roman" w:hAnsi="Times New Roman" w:cs="Times New Roman"/>
          <w:sz w:val="24"/>
          <w:szCs w:val="24"/>
        </w:rPr>
        <w:t xml:space="preserve"> от сетевой организации;</w:t>
      </w:r>
    </w:p>
    <w:p w:rsidR="00E236D5" w:rsidRPr="00676DE6" w:rsidRDefault="00E236D5" w:rsidP="00410AAC">
      <w:pPr>
        <w:pStyle w:val="ConsPlusNormal"/>
        <w:widowControl/>
        <w:ind w:right="-1" w:firstLine="567"/>
        <w:jc w:val="both"/>
        <w:rPr>
          <w:rFonts w:ascii="Times New Roman" w:hAnsi="Times New Roman" w:cs="Times New Roman"/>
          <w:sz w:val="24"/>
          <w:szCs w:val="24"/>
        </w:rPr>
      </w:pPr>
      <w:r w:rsidRPr="00676DE6">
        <w:rPr>
          <w:rFonts w:ascii="Times New Roman" w:hAnsi="Times New Roman" w:cs="Times New Roman"/>
          <w:sz w:val="24"/>
          <w:szCs w:val="24"/>
        </w:rPr>
        <w:t>надлежащим образом исполнять указанные в разделе III настоящего договора обязательства по оплате расходов на технологическое присоединение;</w:t>
      </w:r>
    </w:p>
    <w:p w:rsidR="00E236D5" w:rsidRDefault="00E236D5" w:rsidP="00410AAC">
      <w:pPr>
        <w:pStyle w:val="ConsPlusNormal"/>
        <w:widowControl/>
        <w:ind w:right="-1" w:firstLine="567"/>
        <w:jc w:val="both"/>
        <w:rPr>
          <w:rFonts w:ascii="Times New Roman" w:hAnsi="Times New Roman" w:cs="Times New Roman"/>
          <w:sz w:val="24"/>
          <w:szCs w:val="24"/>
        </w:rPr>
      </w:pPr>
      <w:r w:rsidRPr="00676DE6">
        <w:rPr>
          <w:rFonts w:ascii="Times New Roman" w:hAnsi="Times New Roman" w:cs="Times New Roman"/>
          <w:sz w:val="24"/>
          <w:szCs w:val="24"/>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E236D5" w:rsidRPr="009D3D68" w:rsidRDefault="00E236D5" w:rsidP="00EB43CB">
      <w:pPr>
        <w:pStyle w:val="ConsPlusNormal"/>
        <w:widowControl/>
        <w:ind w:firstLine="540"/>
        <w:jc w:val="both"/>
        <w:rPr>
          <w:rFonts w:ascii="Times New Roman" w:hAnsi="Times New Roman" w:cs="Times New Roman"/>
          <w:b/>
          <w:i/>
          <w:sz w:val="24"/>
          <w:szCs w:val="24"/>
        </w:rPr>
      </w:pPr>
      <w:r w:rsidRPr="009D3D68">
        <w:rPr>
          <w:rFonts w:ascii="Times New Roman" w:hAnsi="Times New Roman" w:cs="Times New Roman"/>
          <w:b/>
          <w:i/>
          <w:sz w:val="24"/>
          <w:szCs w:val="24"/>
        </w:rPr>
        <w:t>Для физических лиц, энергопринимающие устройства которых не превышают 150 кВт (с учетом ранее присоединенной мощности) и присоединяются по одному источнику электроснабжения на напряжении 0,4 (0,23) кВ пункт 8 договора изложить в следующей редакции:</w:t>
      </w:r>
    </w:p>
    <w:p w:rsidR="00E236D5" w:rsidRPr="00676DE6" w:rsidRDefault="00E236D5" w:rsidP="0079111B">
      <w:pPr>
        <w:pStyle w:val="ConsPlusNormal"/>
        <w:widowControl/>
        <w:ind w:right="-1" w:firstLine="567"/>
        <w:jc w:val="both"/>
        <w:rPr>
          <w:rFonts w:ascii="Times New Roman" w:hAnsi="Times New Roman" w:cs="Times New Roman"/>
          <w:sz w:val="24"/>
          <w:szCs w:val="24"/>
        </w:rPr>
      </w:pPr>
      <w:r w:rsidRPr="00676DE6">
        <w:rPr>
          <w:rFonts w:ascii="Times New Roman" w:hAnsi="Times New Roman" w:cs="Times New Roman"/>
          <w:sz w:val="24"/>
          <w:szCs w:val="24"/>
        </w:rPr>
        <w:t>8. Заявитель обязуется:</w:t>
      </w:r>
    </w:p>
    <w:p w:rsidR="00E236D5" w:rsidRPr="00676DE6" w:rsidRDefault="00E236D5" w:rsidP="0079111B">
      <w:pPr>
        <w:pStyle w:val="ConsPlusNormal"/>
        <w:widowControl/>
        <w:ind w:right="-1" w:firstLine="567"/>
        <w:jc w:val="both"/>
        <w:rPr>
          <w:rFonts w:ascii="Times New Roman" w:hAnsi="Times New Roman" w:cs="Times New Roman"/>
          <w:sz w:val="24"/>
          <w:szCs w:val="24"/>
        </w:rPr>
      </w:pPr>
      <w:r w:rsidRPr="00676DE6">
        <w:rPr>
          <w:rFonts w:ascii="Times New Roman" w:hAnsi="Times New Roman" w:cs="Times New Roman"/>
          <w:sz w:val="24"/>
          <w:szCs w:val="24"/>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E236D5" w:rsidRPr="00676DE6" w:rsidRDefault="00E236D5" w:rsidP="0079111B">
      <w:pPr>
        <w:pStyle w:val="ConsPlusNormal"/>
        <w:widowControl/>
        <w:ind w:right="-1" w:firstLine="567"/>
        <w:jc w:val="both"/>
        <w:rPr>
          <w:rFonts w:ascii="Times New Roman" w:hAnsi="Times New Roman" w:cs="Times New Roman"/>
          <w:sz w:val="24"/>
          <w:szCs w:val="24"/>
        </w:rPr>
      </w:pPr>
      <w:r w:rsidRPr="00676DE6">
        <w:rPr>
          <w:rFonts w:ascii="Times New Roman" w:hAnsi="Times New Roman" w:cs="Times New Roman"/>
          <w:sz w:val="24"/>
          <w:szCs w:val="24"/>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E236D5" w:rsidRPr="00676DE6" w:rsidRDefault="00E236D5" w:rsidP="0079111B">
      <w:pPr>
        <w:pStyle w:val="ConsPlusNormal"/>
        <w:widowControl/>
        <w:ind w:right="-1" w:firstLine="567"/>
        <w:jc w:val="both"/>
        <w:rPr>
          <w:rFonts w:ascii="Times New Roman" w:hAnsi="Times New Roman" w:cs="Times New Roman"/>
          <w:sz w:val="24"/>
          <w:szCs w:val="24"/>
        </w:rPr>
      </w:pPr>
      <w:r w:rsidRPr="00676DE6">
        <w:rPr>
          <w:rFonts w:ascii="Times New Roman" w:hAnsi="Times New Roman" w:cs="Times New Roman"/>
          <w:sz w:val="24"/>
          <w:szCs w:val="24"/>
        </w:rPr>
        <w:t xml:space="preserve">принять участие в осмотре (обследовании) присоединяемых энергопринимающих устройств </w:t>
      </w:r>
      <w:r w:rsidRPr="00E84CD9">
        <w:rPr>
          <w:rFonts w:ascii="Times New Roman" w:hAnsi="Times New Roman" w:cs="Times New Roman"/>
          <w:sz w:val="24"/>
          <w:szCs w:val="24"/>
        </w:rPr>
        <w:t>сетевой организацией</w:t>
      </w:r>
      <w:r w:rsidRPr="00676DE6">
        <w:rPr>
          <w:rFonts w:ascii="Times New Roman" w:hAnsi="Times New Roman" w:cs="Times New Roman"/>
          <w:sz w:val="24"/>
          <w:szCs w:val="24"/>
        </w:rPr>
        <w:t>;</w:t>
      </w:r>
    </w:p>
    <w:p w:rsidR="00E236D5" w:rsidRPr="00676DE6" w:rsidRDefault="00E236D5" w:rsidP="0079111B">
      <w:pPr>
        <w:pStyle w:val="ConsPlusNormal"/>
        <w:widowControl/>
        <w:ind w:right="-1" w:firstLine="567"/>
        <w:jc w:val="both"/>
        <w:rPr>
          <w:rFonts w:ascii="Times New Roman" w:hAnsi="Times New Roman" w:cs="Times New Roman"/>
          <w:sz w:val="24"/>
          <w:szCs w:val="24"/>
        </w:rPr>
      </w:pPr>
      <w:r w:rsidRPr="00676DE6">
        <w:rPr>
          <w:rFonts w:ascii="Times New Roman" w:hAnsi="Times New Roman" w:cs="Times New Roman"/>
          <w:sz w:val="24"/>
          <w:szCs w:val="24"/>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w:t>
      </w:r>
      <w:r>
        <w:rPr>
          <w:rFonts w:ascii="Times New Roman" w:hAnsi="Times New Roman" w:cs="Times New Roman"/>
          <w:sz w:val="24"/>
          <w:szCs w:val="24"/>
        </w:rPr>
        <w:t>ого</w:t>
      </w:r>
      <w:r w:rsidRPr="00676DE6">
        <w:rPr>
          <w:rFonts w:ascii="Times New Roman" w:hAnsi="Times New Roman" w:cs="Times New Roman"/>
          <w:sz w:val="24"/>
          <w:szCs w:val="24"/>
        </w:rPr>
        <w:t xml:space="preserve"> акт</w:t>
      </w:r>
      <w:r>
        <w:rPr>
          <w:rFonts w:ascii="Times New Roman" w:hAnsi="Times New Roman" w:cs="Times New Roman"/>
          <w:sz w:val="24"/>
          <w:szCs w:val="24"/>
        </w:rPr>
        <w:t>а</w:t>
      </w:r>
      <w:r w:rsidRPr="00676DE6">
        <w:rPr>
          <w:rFonts w:ascii="Times New Roman" w:hAnsi="Times New Roman" w:cs="Times New Roman"/>
          <w:sz w:val="24"/>
          <w:szCs w:val="24"/>
        </w:rPr>
        <w:t xml:space="preserve"> от сетевой организации;</w:t>
      </w:r>
    </w:p>
    <w:p w:rsidR="00E236D5" w:rsidRPr="00676DE6" w:rsidRDefault="00E236D5" w:rsidP="0079111B">
      <w:pPr>
        <w:pStyle w:val="ConsPlusNormal"/>
        <w:widowControl/>
        <w:ind w:right="-1" w:firstLine="567"/>
        <w:jc w:val="both"/>
        <w:rPr>
          <w:rFonts w:ascii="Times New Roman" w:hAnsi="Times New Roman" w:cs="Times New Roman"/>
          <w:sz w:val="24"/>
          <w:szCs w:val="24"/>
        </w:rPr>
      </w:pPr>
      <w:r w:rsidRPr="00676DE6">
        <w:rPr>
          <w:rFonts w:ascii="Times New Roman" w:hAnsi="Times New Roman" w:cs="Times New Roman"/>
          <w:sz w:val="24"/>
          <w:szCs w:val="24"/>
        </w:rPr>
        <w:t>надлежащим образом исполнять указанные в разделе III настоящего договора обязательства по оплате расходов на технологическое присоединение;</w:t>
      </w:r>
    </w:p>
    <w:p w:rsidR="00E236D5" w:rsidRPr="00676DE6" w:rsidRDefault="00E236D5" w:rsidP="0079111B">
      <w:pPr>
        <w:pStyle w:val="ConsPlusNormal"/>
        <w:widowControl/>
        <w:ind w:right="-1" w:firstLine="567"/>
        <w:jc w:val="both"/>
        <w:rPr>
          <w:rFonts w:ascii="Times New Roman" w:hAnsi="Times New Roman" w:cs="Times New Roman"/>
          <w:sz w:val="24"/>
          <w:szCs w:val="24"/>
        </w:rPr>
      </w:pPr>
      <w:r w:rsidRPr="00676DE6">
        <w:rPr>
          <w:rFonts w:ascii="Times New Roman" w:hAnsi="Times New Roman" w:cs="Times New Roman"/>
          <w:sz w:val="24"/>
          <w:szCs w:val="24"/>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E236D5" w:rsidRPr="00AE318E" w:rsidRDefault="00E236D5" w:rsidP="00427F54">
      <w:pPr>
        <w:pStyle w:val="a"/>
        <w:numPr>
          <w:ilvl w:val="0"/>
          <w:numId w:val="0"/>
        </w:numPr>
        <w:ind w:firstLine="567"/>
        <w:jc w:val="both"/>
      </w:pPr>
      <w:r w:rsidRPr="00AE318E">
        <w:t>9.</w:t>
      </w:r>
      <w:r>
        <w:t xml:space="preserve"> </w:t>
      </w:r>
      <w:r w:rsidRPr="00AE318E">
        <w:t>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E236D5" w:rsidRPr="00AE318E" w:rsidRDefault="00E236D5" w:rsidP="00427F54">
      <w:pPr>
        <w:spacing w:before="240" w:after="240" w:line="240" w:lineRule="auto"/>
        <w:jc w:val="center"/>
        <w:rPr>
          <w:rFonts w:ascii="Times New Roman" w:hAnsi="Times New Roman" w:cs="Times New Roman"/>
          <w:kern w:val="2"/>
          <w:sz w:val="24"/>
          <w:szCs w:val="24"/>
        </w:rPr>
      </w:pPr>
      <w:r w:rsidRPr="00AE318E">
        <w:rPr>
          <w:rFonts w:ascii="Times New Roman" w:hAnsi="Times New Roman" w:cs="Times New Roman"/>
          <w:kern w:val="2"/>
          <w:sz w:val="24"/>
          <w:szCs w:val="24"/>
          <w:lang w:val="en-US"/>
        </w:rPr>
        <w:t>III</w:t>
      </w:r>
      <w:r w:rsidRPr="00AE318E">
        <w:rPr>
          <w:rFonts w:ascii="Times New Roman" w:hAnsi="Times New Roman" w:cs="Times New Roman"/>
          <w:kern w:val="2"/>
          <w:sz w:val="24"/>
          <w:szCs w:val="24"/>
        </w:rPr>
        <w:t>. ПЛАТА ЗА ТЕХНОЛОГИЧЕСКОЕ ПРИСОЕДИНЕНИЕ И ПОРЯДОК РАСЧЕТОВ</w:t>
      </w:r>
    </w:p>
    <w:p w:rsidR="00E236D5" w:rsidRDefault="00E236D5" w:rsidP="00B93DC6">
      <w:pPr>
        <w:pStyle w:val="ConsPlusNonformat"/>
        <w:widowControl/>
        <w:jc w:val="both"/>
        <w:rPr>
          <w:rFonts w:ascii="Times New Roman" w:hAnsi="Times New Roman" w:cs="Times New Roman"/>
          <w:b/>
          <w:i/>
          <w:sz w:val="24"/>
          <w:szCs w:val="24"/>
        </w:rPr>
      </w:pPr>
      <w:r w:rsidRPr="000E704C">
        <w:rPr>
          <w:rFonts w:ascii="Times New Roman" w:hAnsi="Times New Roman" w:cs="Times New Roman"/>
          <w:b/>
          <w:i/>
          <w:sz w:val="24"/>
          <w:szCs w:val="24"/>
        </w:rPr>
        <w:lastRenderedPageBreak/>
        <w:t xml:space="preserve">Для физических лиц максимальная мощность энергопринимающих устройств которых, составляет до </w:t>
      </w:r>
      <w:r>
        <w:rPr>
          <w:rFonts w:ascii="Times New Roman" w:hAnsi="Times New Roman" w:cs="Times New Roman"/>
          <w:b/>
          <w:i/>
          <w:sz w:val="24"/>
          <w:szCs w:val="24"/>
        </w:rPr>
        <w:t>15</w:t>
      </w:r>
      <w:r w:rsidRPr="000E704C">
        <w:rPr>
          <w:rFonts w:ascii="Times New Roman" w:hAnsi="Times New Roman" w:cs="Times New Roman"/>
          <w:b/>
          <w:i/>
          <w:sz w:val="24"/>
          <w:szCs w:val="24"/>
        </w:rPr>
        <w:t xml:space="preserve"> кВт</w:t>
      </w:r>
      <w:r>
        <w:rPr>
          <w:rFonts w:ascii="Times New Roman" w:hAnsi="Times New Roman" w:cs="Times New Roman"/>
          <w:b/>
          <w:i/>
          <w:sz w:val="24"/>
          <w:szCs w:val="24"/>
        </w:rPr>
        <w:t xml:space="preserve"> </w:t>
      </w:r>
      <w:r w:rsidRPr="000E704C">
        <w:rPr>
          <w:rStyle w:val="a9"/>
          <w:rFonts w:ascii="Times New Roman" w:hAnsi="Times New Roman"/>
          <w:b/>
          <w:i/>
          <w:sz w:val="28"/>
          <w:szCs w:val="28"/>
        </w:rPr>
        <w:footnoteReference w:customMarkFollows="1" w:id="1"/>
        <w:t>2</w:t>
      </w:r>
      <w:r>
        <w:rPr>
          <w:i/>
        </w:rPr>
        <w:t>(</w:t>
      </w:r>
      <w:r w:rsidRPr="000E704C">
        <w:rPr>
          <w:rFonts w:ascii="Times New Roman" w:hAnsi="Times New Roman" w:cs="Times New Roman"/>
          <w:b/>
          <w:i/>
          <w:sz w:val="24"/>
          <w:szCs w:val="24"/>
        </w:rPr>
        <w:t>кроме случаев присоединения энергопринимающих устройств заявителей, указанных в приложении №8 Постановления Правительства РФ от 27 декабря 2004г. № 861</w:t>
      </w:r>
      <w:r>
        <w:rPr>
          <w:rFonts w:ascii="Times New Roman" w:hAnsi="Times New Roman" w:cs="Times New Roman"/>
          <w:b/>
          <w:i/>
          <w:sz w:val="24"/>
          <w:szCs w:val="24"/>
        </w:rPr>
        <w:t>) п.п. 10,11 читать в следующей редакции:</w:t>
      </w:r>
    </w:p>
    <w:p w:rsidR="00E236D5" w:rsidRDefault="00E236D5" w:rsidP="00B93DC6">
      <w:pPr>
        <w:pStyle w:val="ConsPlusNonformat"/>
        <w:widowControl/>
        <w:jc w:val="both"/>
        <w:rPr>
          <w:rFonts w:ascii="Times New Roman" w:hAnsi="Times New Roman" w:cs="Times New Roman"/>
          <w:b/>
          <w:i/>
          <w:sz w:val="24"/>
          <w:szCs w:val="24"/>
        </w:rPr>
      </w:pPr>
    </w:p>
    <w:p w:rsidR="00E236D5" w:rsidRPr="00F3187F" w:rsidRDefault="00E236D5" w:rsidP="00D94BCF">
      <w:pPr>
        <w:pStyle w:val="ConsPlusNonformat"/>
        <w:widowControl/>
        <w:ind w:right="-1" w:firstLine="567"/>
        <w:jc w:val="both"/>
        <w:rPr>
          <w:rFonts w:ascii="Times New Roman" w:hAnsi="Times New Roman" w:cs="Times New Roman"/>
          <w:sz w:val="24"/>
          <w:szCs w:val="24"/>
        </w:rPr>
      </w:pPr>
      <w:r>
        <w:rPr>
          <w:rFonts w:ascii="Times New Roman" w:hAnsi="Times New Roman" w:cs="Times New Roman"/>
          <w:sz w:val="24"/>
          <w:szCs w:val="24"/>
        </w:rPr>
        <w:t xml:space="preserve">10. Размер платы за технологическое присоединение </w:t>
      </w:r>
      <w:r w:rsidRPr="00F3187F">
        <w:rPr>
          <w:rFonts w:ascii="Times New Roman" w:hAnsi="Times New Roman" w:cs="Times New Roman"/>
          <w:sz w:val="24"/>
          <w:szCs w:val="24"/>
        </w:rPr>
        <w:t>определяется в</w:t>
      </w:r>
      <w:r>
        <w:rPr>
          <w:rFonts w:ascii="Times New Roman" w:hAnsi="Times New Roman" w:cs="Times New Roman"/>
          <w:sz w:val="24"/>
          <w:szCs w:val="24"/>
        </w:rPr>
        <w:t xml:space="preserve"> </w:t>
      </w:r>
      <w:r w:rsidRPr="00F3187F">
        <w:rPr>
          <w:rFonts w:ascii="Times New Roman" w:hAnsi="Times New Roman" w:cs="Times New Roman"/>
          <w:sz w:val="24"/>
          <w:szCs w:val="24"/>
        </w:rPr>
        <w:t>соответствии с решением ___________________________________________________</w:t>
      </w:r>
      <w:r>
        <w:rPr>
          <w:rFonts w:ascii="Times New Roman" w:hAnsi="Times New Roman" w:cs="Times New Roman"/>
          <w:sz w:val="24"/>
          <w:szCs w:val="24"/>
        </w:rPr>
        <w:t>_______________________</w:t>
      </w:r>
    </w:p>
    <w:p w:rsidR="00E236D5" w:rsidRPr="002E36D8" w:rsidRDefault="00E236D5" w:rsidP="00D94BCF">
      <w:pPr>
        <w:pStyle w:val="ConsPlusNonformat"/>
        <w:widowControl/>
        <w:ind w:right="-1"/>
        <w:jc w:val="center"/>
        <w:rPr>
          <w:rFonts w:ascii="Times New Roman" w:hAnsi="Times New Roman" w:cs="Times New Roman"/>
          <w:i/>
          <w:iCs/>
          <w:sz w:val="22"/>
          <w:szCs w:val="22"/>
        </w:rPr>
      </w:pPr>
      <w:r w:rsidRPr="002E36D8">
        <w:rPr>
          <w:rFonts w:ascii="Times New Roman" w:hAnsi="Times New Roman" w:cs="Times New Roman"/>
          <w:i/>
          <w:iCs/>
          <w:sz w:val="22"/>
          <w:szCs w:val="22"/>
        </w:rPr>
        <w:t>(наименование органа исполнительной власти</w:t>
      </w:r>
    </w:p>
    <w:p w:rsidR="00E236D5" w:rsidRPr="00F3187F" w:rsidRDefault="00E236D5" w:rsidP="00D94BCF">
      <w:pPr>
        <w:pStyle w:val="ConsPlusNonformat"/>
        <w:widowControl/>
        <w:ind w:right="-1"/>
        <w:rPr>
          <w:rFonts w:ascii="Times New Roman" w:hAnsi="Times New Roman" w:cs="Times New Roman"/>
          <w:sz w:val="24"/>
          <w:szCs w:val="24"/>
        </w:rPr>
      </w:pPr>
      <w:r w:rsidRPr="00F3187F">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________</w:t>
      </w:r>
    </w:p>
    <w:p w:rsidR="00E236D5" w:rsidRPr="002E36D8" w:rsidRDefault="00E236D5" w:rsidP="00D94BCF">
      <w:pPr>
        <w:pStyle w:val="ConsPlusNonformat"/>
        <w:widowControl/>
        <w:ind w:right="-1"/>
        <w:jc w:val="center"/>
        <w:rPr>
          <w:rFonts w:ascii="Times New Roman" w:hAnsi="Times New Roman" w:cs="Times New Roman"/>
          <w:i/>
          <w:iCs/>
          <w:sz w:val="22"/>
          <w:szCs w:val="22"/>
        </w:rPr>
      </w:pPr>
      <w:r w:rsidRPr="002E36D8">
        <w:rPr>
          <w:rFonts w:ascii="Times New Roman" w:hAnsi="Times New Roman" w:cs="Times New Roman"/>
          <w:i/>
          <w:iCs/>
          <w:sz w:val="22"/>
          <w:szCs w:val="22"/>
        </w:rPr>
        <w:t>в области государственного регулирования тарифов)</w:t>
      </w:r>
    </w:p>
    <w:p w:rsidR="00E236D5" w:rsidRDefault="00E236D5" w:rsidP="00D94BCF">
      <w:pPr>
        <w:pStyle w:val="ConsPlusNonformat"/>
        <w:widowControl/>
        <w:jc w:val="both"/>
        <w:rPr>
          <w:rFonts w:ascii="Times New Roman" w:hAnsi="Times New Roman" w:cs="Times New Roman"/>
          <w:sz w:val="24"/>
          <w:szCs w:val="24"/>
        </w:rPr>
      </w:pPr>
      <w:r w:rsidRPr="00F3187F">
        <w:rPr>
          <w:rFonts w:ascii="Times New Roman" w:hAnsi="Times New Roman" w:cs="Times New Roman"/>
          <w:sz w:val="24"/>
          <w:szCs w:val="24"/>
        </w:rPr>
        <w:t>от __________ N _______ и составляет _________ рублей ________ копеек</w:t>
      </w:r>
      <w:r>
        <w:rPr>
          <w:rFonts w:ascii="Times New Roman" w:hAnsi="Times New Roman" w:cs="Times New Roman"/>
          <w:sz w:val="24"/>
          <w:szCs w:val="24"/>
        </w:rPr>
        <w:t>,</w:t>
      </w:r>
      <w:r w:rsidRPr="00191AA7">
        <w:t xml:space="preserve"> </w:t>
      </w:r>
      <w:r w:rsidRPr="00191AA7">
        <w:rPr>
          <w:rFonts w:ascii="Times New Roman" w:hAnsi="Times New Roman" w:cs="Times New Roman"/>
          <w:sz w:val="24"/>
          <w:szCs w:val="24"/>
        </w:rPr>
        <w:t>в том числе НДС _________ рублей _________ копеек.</w:t>
      </w:r>
    </w:p>
    <w:p w:rsidR="00E236D5" w:rsidRPr="00F3187F" w:rsidRDefault="00E236D5" w:rsidP="0094380A">
      <w:pPr>
        <w:pStyle w:val="ConsPlusNonformat"/>
        <w:widowControl/>
        <w:ind w:right="-1" w:firstLine="567"/>
        <w:jc w:val="both"/>
        <w:rPr>
          <w:rFonts w:ascii="Times New Roman" w:hAnsi="Times New Roman" w:cs="Times New Roman"/>
          <w:sz w:val="24"/>
          <w:szCs w:val="24"/>
        </w:rPr>
      </w:pPr>
      <w:r>
        <w:rPr>
          <w:rFonts w:ascii="Times New Roman" w:hAnsi="Times New Roman" w:cs="Times New Roman"/>
          <w:sz w:val="24"/>
          <w:szCs w:val="24"/>
        </w:rPr>
        <w:t xml:space="preserve">11. Внесение платы за технологическое </w:t>
      </w:r>
      <w:r w:rsidRPr="00F3187F">
        <w:rPr>
          <w:rFonts w:ascii="Times New Roman" w:hAnsi="Times New Roman" w:cs="Times New Roman"/>
          <w:sz w:val="24"/>
          <w:szCs w:val="24"/>
        </w:rPr>
        <w:t>присоединение осуществляется</w:t>
      </w:r>
      <w:r>
        <w:rPr>
          <w:rFonts w:ascii="Times New Roman" w:hAnsi="Times New Roman" w:cs="Times New Roman"/>
          <w:sz w:val="24"/>
          <w:szCs w:val="24"/>
        </w:rPr>
        <w:t xml:space="preserve"> </w:t>
      </w:r>
      <w:r w:rsidRPr="00F3187F">
        <w:rPr>
          <w:rFonts w:ascii="Times New Roman" w:hAnsi="Times New Roman" w:cs="Times New Roman"/>
          <w:sz w:val="24"/>
          <w:szCs w:val="24"/>
        </w:rPr>
        <w:t>заявителем в следующем порядке:</w:t>
      </w:r>
      <w:r>
        <w:t xml:space="preserve"> ________________________________________________________________</w:t>
      </w:r>
    </w:p>
    <w:p w:rsidR="00E236D5" w:rsidRPr="002E36D8" w:rsidRDefault="00E236D5" w:rsidP="0094380A">
      <w:pPr>
        <w:pStyle w:val="ConsPlusNonformat"/>
        <w:widowControl/>
        <w:ind w:right="-1"/>
        <w:jc w:val="center"/>
        <w:rPr>
          <w:rFonts w:ascii="Times New Roman" w:hAnsi="Times New Roman" w:cs="Times New Roman"/>
          <w:i/>
          <w:iCs/>
          <w:sz w:val="22"/>
          <w:szCs w:val="22"/>
        </w:rPr>
      </w:pPr>
      <w:r w:rsidRPr="002E36D8">
        <w:rPr>
          <w:rFonts w:ascii="Times New Roman" w:hAnsi="Times New Roman" w:cs="Times New Roman"/>
          <w:i/>
          <w:iCs/>
          <w:sz w:val="22"/>
          <w:szCs w:val="22"/>
        </w:rPr>
        <w:t>(указываются порядок и сроки</w:t>
      </w:r>
    </w:p>
    <w:p w:rsidR="00E236D5" w:rsidRPr="00F3187F" w:rsidRDefault="00E236D5" w:rsidP="0094380A">
      <w:pPr>
        <w:pStyle w:val="ConsPlusNonformat"/>
        <w:widowControl/>
        <w:ind w:right="-1"/>
        <w:jc w:val="both"/>
        <w:rPr>
          <w:rFonts w:ascii="Times New Roman" w:hAnsi="Times New Roman" w:cs="Times New Roman"/>
          <w:sz w:val="24"/>
          <w:szCs w:val="24"/>
        </w:rPr>
      </w:pPr>
      <w:r w:rsidRPr="00F3187F">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_________</w:t>
      </w:r>
      <w:r w:rsidRPr="00F3187F">
        <w:rPr>
          <w:rFonts w:ascii="Times New Roman" w:hAnsi="Times New Roman" w:cs="Times New Roman"/>
          <w:sz w:val="24"/>
          <w:szCs w:val="24"/>
        </w:rPr>
        <w:t>.</w:t>
      </w:r>
    </w:p>
    <w:p w:rsidR="00E236D5" w:rsidRPr="002E36D8" w:rsidRDefault="00E236D5" w:rsidP="0094380A">
      <w:pPr>
        <w:pStyle w:val="ConsPlusNonformat"/>
        <w:widowControl/>
        <w:ind w:right="-1"/>
        <w:jc w:val="center"/>
        <w:rPr>
          <w:rFonts w:ascii="Times New Roman" w:hAnsi="Times New Roman" w:cs="Times New Roman"/>
          <w:i/>
          <w:iCs/>
          <w:sz w:val="22"/>
          <w:szCs w:val="22"/>
        </w:rPr>
      </w:pPr>
      <w:r w:rsidRPr="002E36D8">
        <w:rPr>
          <w:rFonts w:ascii="Times New Roman" w:hAnsi="Times New Roman" w:cs="Times New Roman"/>
          <w:i/>
          <w:iCs/>
          <w:sz w:val="22"/>
          <w:szCs w:val="22"/>
        </w:rPr>
        <w:t>внесения платы за технологическое присоединение)</w:t>
      </w:r>
    </w:p>
    <w:p w:rsidR="00E236D5" w:rsidRDefault="00E236D5" w:rsidP="0094380A">
      <w:pPr>
        <w:pStyle w:val="ConsPlusNonformat"/>
        <w:widowControl/>
        <w:jc w:val="both"/>
        <w:rPr>
          <w:rFonts w:ascii="Times New Roman" w:hAnsi="Times New Roman" w:cs="Times New Roman"/>
          <w:b/>
          <w:i/>
          <w:sz w:val="24"/>
          <w:szCs w:val="24"/>
        </w:rPr>
      </w:pPr>
      <w:r w:rsidRPr="009D5E7C">
        <w:rPr>
          <w:rFonts w:ascii="Times New Roman" w:hAnsi="Times New Roman" w:cs="Times New Roman"/>
          <w:b/>
          <w:i/>
          <w:sz w:val="24"/>
          <w:szCs w:val="24"/>
        </w:rPr>
        <w:t>Для физических лиц максимальная мощность энергопринимающих устройств которых</w:t>
      </w:r>
      <w:r>
        <w:rPr>
          <w:rFonts w:ascii="Times New Roman" w:hAnsi="Times New Roman" w:cs="Times New Roman"/>
          <w:b/>
          <w:i/>
          <w:sz w:val="24"/>
          <w:szCs w:val="24"/>
        </w:rPr>
        <w:t xml:space="preserve"> менее 670 кВт п.п. 10,11 читать в следующей редакции:</w:t>
      </w:r>
    </w:p>
    <w:p w:rsidR="00E236D5" w:rsidRPr="00191AA7" w:rsidRDefault="00E236D5" w:rsidP="00D94BCF">
      <w:pPr>
        <w:pStyle w:val="ConsPlusNonformat"/>
        <w:widowControl/>
        <w:ind w:right="-1" w:firstLine="567"/>
        <w:jc w:val="both"/>
        <w:rPr>
          <w:rFonts w:ascii="Times New Roman" w:hAnsi="Times New Roman" w:cs="Times New Roman"/>
          <w:sz w:val="24"/>
          <w:szCs w:val="24"/>
        </w:rPr>
      </w:pPr>
      <w:r>
        <w:rPr>
          <w:rFonts w:ascii="Times New Roman" w:hAnsi="Times New Roman" w:cs="Times New Roman"/>
          <w:sz w:val="24"/>
          <w:szCs w:val="24"/>
        </w:rPr>
        <w:t xml:space="preserve">10. </w:t>
      </w:r>
      <w:r w:rsidRPr="003206A5">
        <w:rPr>
          <w:rFonts w:ascii="Times New Roman" w:hAnsi="Times New Roman"/>
          <w:sz w:val="24"/>
          <w:szCs w:val="24"/>
        </w:rPr>
        <w:t>Размер платы за технологическое присоединение рассчитан по формуле с применением стандартизированной тарифной ставки</w:t>
      </w:r>
      <w:r>
        <w:rPr>
          <w:rFonts w:ascii="Times New Roman" w:hAnsi="Times New Roman"/>
          <w:sz w:val="24"/>
          <w:szCs w:val="24"/>
        </w:rPr>
        <w:t xml:space="preserve"> (</w:t>
      </w:r>
      <w:r w:rsidRPr="000E704C">
        <w:rPr>
          <w:rFonts w:ascii="Times New Roman" w:hAnsi="Times New Roman"/>
          <w:i/>
          <w:sz w:val="24"/>
          <w:szCs w:val="24"/>
        </w:rPr>
        <w:t>ставки платы за единицу максимальной мощности</w:t>
      </w:r>
      <w:r>
        <w:rPr>
          <w:rFonts w:ascii="Times New Roman" w:hAnsi="Times New Roman"/>
          <w:sz w:val="24"/>
          <w:szCs w:val="24"/>
        </w:rPr>
        <w:t>)</w:t>
      </w:r>
      <w:r>
        <w:rPr>
          <w:rStyle w:val="a9"/>
          <w:rFonts w:ascii="Times New Roman" w:hAnsi="Times New Roman"/>
          <w:sz w:val="24"/>
          <w:szCs w:val="24"/>
        </w:rPr>
        <w:footnoteReference w:customMarkFollows="1" w:id="2"/>
        <w:t>3</w:t>
      </w:r>
      <w:r w:rsidRPr="003206A5">
        <w:rPr>
          <w:rFonts w:ascii="Times New Roman" w:hAnsi="Times New Roman"/>
          <w:sz w:val="24"/>
          <w:szCs w:val="24"/>
        </w:rPr>
        <w:t>, утвержденной уполномоченным органом исполнительной власти в области государственно регулирования тарифов и составляет ___________(___________), в том числе НДС (18%) ___________(___________).</w:t>
      </w:r>
    </w:p>
    <w:p w:rsidR="00E236D5" w:rsidRPr="00AE318E" w:rsidRDefault="00E236D5" w:rsidP="00427F54">
      <w:pPr>
        <w:pStyle w:val="ConsPlusNormal"/>
        <w:widowControl/>
        <w:ind w:firstLine="540"/>
        <w:jc w:val="both"/>
      </w:pPr>
      <w:r w:rsidRPr="00AE318E">
        <w:rPr>
          <w:rFonts w:ascii="Times New Roman" w:hAnsi="Times New Roman" w:cs="Times New Roman"/>
          <w:sz w:val="24"/>
          <w:szCs w:val="24"/>
        </w:rPr>
        <w:t>11. Внесение платы за технологическое присоединение осуществляется заявителем в следующем порядке:</w:t>
      </w:r>
      <w:r w:rsidRPr="00AE318E">
        <w:t xml:space="preserve"> </w:t>
      </w:r>
    </w:p>
    <w:p w:rsidR="00E236D5" w:rsidRPr="00AE318E" w:rsidRDefault="00E236D5" w:rsidP="00427F54">
      <w:pPr>
        <w:pStyle w:val="ConsPlusNormal"/>
        <w:widowControl/>
        <w:ind w:firstLine="540"/>
        <w:jc w:val="both"/>
        <w:rPr>
          <w:rFonts w:ascii="Times New Roman" w:hAnsi="Times New Roman" w:cs="Times New Roman"/>
          <w:sz w:val="24"/>
          <w:szCs w:val="24"/>
        </w:rPr>
      </w:pPr>
      <w:r w:rsidRPr="00AE318E">
        <w:rPr>
          <w:rFonts w:ascii="Times New Roman" w:hAnsi="Times New Roman" w:cs="Times New Roman"/>
          <w:sz w:val="24"/>
          <w:szCs w:val="24"/>
        </w:rPr>
        <w:t>а) 10 процентов платы за технологическое присоединение вносятся в течение 15 дней со дня заключения настоящего договора;</w:t>
      </w:r>
    </w:p>
    <w:p w:rsidR="00E236D5" w:rsidRPr="00AE318E" w:rsidRDefault="00E236D5" w:rsidP="00427F54">
      <w:pPr>
        <w:pStyle w:val="ConsPlusNormal"/>
        <w:widowControl/>
        <w:ind w:firstLine="540"/>
        <w:jc w:val="both"/>
        <w:rPr>
          <w:rFonts w:ascii="Times New Roman" w:hAnsi="Times New Roman" w:cs="Times New Roman"/>
          <w:sz w:val="24"/>
          <w:szCs w:val="24"/>
        </w:rPr>
      </w:pPr>
      <w:r w:rsidRPr="00AE318E">
        <w:rPr>
          <w:rFonts w:ascii="Times New Roman" w:hAnsi="Times New Roman" w:cs="Times New Roman"/>
          <w:sz w:val="24"/>
          <w:szCs w:val="24"/>
        </w:rPr>
        <w:t>б) 30 процентов платы за технологическое присоединение вносятся в течение 60 дней со дня заключения настоящего договора;</w:t>
      </w:r>
    </w:p>
    <w:p w:rsidR="00E236D5" w:rsidRPr="00AE318E" w:rsidRDefault="00E236D5" w:rsidP="00427F54">
      <w:pPr>
        <w:pStyle w:val="ConsPlusNormal"/>
        <w:widowControl/>
        <w:ind w:firstLine="540"/>
        <w:jc w:val="both"/>
        <w:rPr>
          <w:rFonts w:ascii="Times New Roman" w:hAnsi="Times New Roman" w:cs="Times New Roman"/>
          <w:sz w:val="24"/>
          <w:szCs w:val="24"/>
        </w:rPr>
      </w:pPr>
      <w:r w:rsidRPr="00AE318E">
        <w:rPr>
          <w:rFonts w:ascii="Times New Roman" w:hAnsi="Times New Roman" w:cs="Times New Roman"/>
          <w:sz w:val="24"/>
          <w:szCs w:val="24"/>
        </w:rPr>
        <w:t>в) 20 процентов платы за технологическое присоединение вносятся в течение 180 дней со дня заключения настоящего договора;</w:t>
      </w:r>
    </w:p>
    <w:p w:rsidR="00E236D5" w:rsidRPr="00940C53" w:rsidRDefault="00E236D5" w:rsidP="00940C53">
      <w:pPr>
        <w:pStyle w:val="ConsPlusNormal"/>
        <w:ind w:firstLine="540"/>
        <w:jc w:val="both"/>
        <w:rPr>
          <w:rFonts w:ascii="Times New Roman" w:hAnsi="Times New Roman" w:cs="Times New Roman"/>
          <w:sz w:val="24"/>
          <w:szCs w:val="24"/>
        </w:rPr>
      </w:pPr>
      <w:r w:rsidRPr="00940C53">
        <w:rPr>
          <w:rFonts w:ascii="Times New Roman" w:hAnsi="Times New Roman" w:cs="Times New Roman"/>
          <w:sz w:val="24"/>
          <w:szCs w:val="24"/>
        </w:rPr>
        <w:lastRenderedPageBreak/>
        <w:t>г) 30 процентов платы за технологическое присоединение вносятся в течение 15 дней со дня фактического присоединения;</w:t>
      </w:r>
    </w:p>
    <w:p w:rsidR="00E236D5" w:rsidRDefault="00E236D5" w:rsidP="00940C53">
      <w:pPr>
        <w:pStyle w:val="ConsPlusNormal"/>
        <w:widowControl/>
        <w:ind w:firstLine="540"/>
        <w:jc w:val="both"/>
        <w:rPr>
          <w:rFonts w:ascii="Times New Roman" w:hAnsi="Times New Roman" w:cs="Times New Roman"/>
          <w:sz w:val="24"/>
          <w:szCs w:val="24"/>
        </w:rPr>
      </w:pPr>
      <w:r w:rsidRPr="00940C53">
        <w:rPr>
          <w:rFonts w:ascii="Times New Roman" w:hAnsi="Times New Roman" w:cs="Times New Roman"/>
          <w:sz w:val="24"/>
          <w:szCs w:val="24"/>
        </w:rPr>
        <w:t>д) 10 процентов платы за технологическое присоединение вносятся в течение 10 дней со дня подписания акта о</w:t>
      </w:r>
      <w:r>
        <w:rPr>
          <w:rFonts w:ascii="Times New Roman" w:hAnsi="Times New Roman" w:cs="Times New Roman"/>
          <w:sz w:val="24"/>
          <w:szCs w:val="24"/>
        </w:rPr>
        <w:t>б осуществлении</w:t>
      </w:r>
      <w:r w:rsidRPr="00940C53">
        <w:rPr>
          <w:rFonts w:ascii="Times New Roman" w:hAnsi="Times New Roman" w:cs="Times New Roman"/>
          <w:sz w:val="24"/>
          <w:szCs w:val="24"/>
        </w:rPr>
        <w:t xml:space="preserve"> технологическо</w:t>
      </w:r>
      <w:r>
        <w:rPr>
          <w:rFonts w:ascii="Times New Roman" w:hAnsi="Times New Roman" w:cs="Times New Roman"/>
          <w:sz w:val="24"/>
          <w:szCs w:val="24"/>
        </w:rPr>
        <w:t>го</w:t>
      </w:r>
      <w:r w:rsidRPr="00940C53">
        <w:rPr>
          <w:rFonts w:ascii="Times New Roman" w:hAnsi="Times New Roman" w:cs="Times New Roman"/>
          <w:sz w:val="24"/>
          <w:szCs w:val="24"/>
        </w:rPr>
        <w:t xml:space="preserve"> присоединени</w:t>
      </w:r>
      <w:r>
        <w:rPr>
          <w:rFonts w:ascii="Times New Roman" w:hAnsi="Times New Roman" w:cs="Times New Roman"/>
          <w:sz w:val="24"/>
          <w:szCs w:val="24"/>
        </w:rPr>
        <w:t>я</w:t>
      </w:r>
      <w:r w:rsidRPr="00AE318E">
        <w:rPr>
          <w:rFonts w:ascii="Times New Roman" w:hAnsi="Times New Roman" w:cs="Times New Roman"/>
          <w:sz w:val="24"/>
          <w:szCs w:val="24"/>
        </w:rPr>
        <w:t>.</w:t>
      </w:r>
    </w:p>
    <w:p w:rsidR="00E236D5" w:rsidRDefault="00E236D5" w:rsidP="00D03D2C">
      <w:pPr>
        <w:pStyle w:val="ConsPlusNonformat"/>
        <w:widowControl/>
        <w:jc w:val="both"/>
        <w:rPr>
          <w:rFonts w:ascii="Times New Roman" w:hAnsi="Times New Roman" w:cs="Times New Roman"/>
          <w:b/>
          <w:i/>
          <w:sz w:val="24"/>
          <w:szCs w:val="24"/>
        </w:rPr>
      </w:pPr>
      <w:r w:rsidRPr="009D5E7C">
        <w:rPr>
          <w:rFonts w:ascii="Times New Roman" w:hAnsi="Times New Roman" w:cs="Times New Roman"/>
          <w:b/>
          <w:i/>
          <w:sz w:val="24"/>
          <w:szCs w:val="24"/>
        </w:rPr>
        <w:t>Для физических лиц максимальная мощность энергопринимающих устройств которых</w:t>
      </w:r>
      <w:r>
        <w:rPr>
          <w:rFonts w:ascii="Times New Roman" w:hAnsi="Times New Roman" w:cs="Times New Roman"/>
          <w:b/>
          <w:i/>
          <w:sz w:val="24"/>
          <w:szCs w:val="24"/>
        </w:rPr>
        <w:t xml:space="preserve"> не менее 670 кВт п.п. 10,11 читать в следующей редакции:</w:t>
      </w:r>
    </w:p>
    <w:p w:rsidR="00E236D5" w:rsidRDefault="00E236D5" w:rsidP="00427F54">
      <w:pPr>
        <w:pStyle w:val="a"/>
        <w:numPr>
          <w:ilvl w:val="0"/>
          <w:numId w:val="0"/>
        </w:numPr>
        <w:ind w:firstLine="540"/>
        <w:jc w:val="both"/>
      </w:pPr>
      <w:r>
        <w:t xml:space="preserve">10. </w:t>
      </w:r>
      <w:r w:rsidRPr="003206A5">
        <w:t>Размер платы за технологическое присоединение рассчитан по формуле с применением стандартизированной тарифной ставки</w:t>
      </w:r>
      <w:r>
        <w:t xml:space="preserve"> (</w:t>
      </w:r>
      <w:r w:rsidRPr="000E704C">
        <w:rPr>
          <w:i/>
        </w:rPr>
        <w:t>ставки платы за единицу максимальной мощности</w:t>
      </w:r>
      <w:r>
        <w:t>)</w:t>
      </w:r>
      <w:r>
        <w:rPr>
          <w:rStyle w:val="a9"/>
        </w:rPr>
        <w:footnoteReference w:customMarkFollows="1" w:id="3"/>
        <w:t>3</w:t>
      </w:r>
      <w:r w:rsidRPr="003206A5">
        <w:t>, утвержденной уполномоченным органом исполнительной власти в области государственно регулирования тарифов и составляет ___________(___________), в том числе НДС (18%) ___________(___________).</w:t>
      </w:r>
    </w:p>
    <w:p w:rsidR="00E236D5" w:rsidRPr="00F3187F" w:rsidRDefault="00E236D5" w:rsidP="00D94BCF">
      <w:pPr>
        <w:pStyle w:val="ConsPlusNonformat"/>
        <w:widowControl/>
        <w:ind w:right="-1" w:firstLine="567"/>
        <w:jc w:val="both"/>
        <w:rPr>
          <w:rFonts w:ascii="Times New Roman" w:hAnsi="Times New Roman" w:cs="Times New Roman"/>
          <w:sz w:val="24"/>
          <w:szCs w:val="24"/>
        </w:rPr>
      </w:pPr>
      <w:r>
        <w:rPr>
          <w:rFonts w:ascii="Times New Roman" w:hAnsi="Times New Roman" w:cs="Times New Roman"/>
          <w:sz w:val="24"/>
          <w:szCs w:val="24"/>
        </w:rPr>
        <w:t xml:space="preserve">11. Внесение платы за технологическое </w:t>
      </w:r>
      <w:r w:rsidRPr="00F3187F">
        <w:rPr>
          <w:rFonts w:ascii="Times New Roman" w:hAnsi="Times New Roman" w:cs="Times New Roman"/>
          <w:sz w:val="24"/>
          <w:szCs w:val="24"/>
        </w:rPr>
        <w:t>присоединение осуществляется</w:t>
      </w:r>
      <w:r>
        <w:rPr>
          <w:rFonts w:ascii="Times New Roman" w:hAnsi="Times New Roman" w:cs="Times New Roman"/>
          <w:sz w:val="24"/>
          <w:szCs w:val="24"/>
        </w:rPr>
        <w:t xml:space="preserve"> </w:t>
      </w:r>
      <w:r w:rsidRPr="00F3187F">
        <w:rPr>
          <w:rFonts w:ascii="Times New Roman" w:hAnsi="Times New Roman" w:cs="Times New Roman"/>
          <w:sz w:val="24"/>
          <w:szCs w:val="24"/>
        </w:rPr>
        <w:t>заявителем в следующем порядке:</w:t>
      </w:r>
      <w:r>
        <w:t xml:space="preserve"> ________________________________________________________________</w:t>
      </w:r>
    </w:p>
    <w:p w:rsidR="00E236D5" w:rsidRPr="002E36D8" w:rsidRDefault="00E236D5" w:rsidP="00D94BCF">
      <w:pPr>
        <w:pStyle w:val="ConsPlusNonformat"/>
        <w:widowControl/>
        <w:ind w:right="-1"/>
        <w:jc w:val="center"/>
        <w:rPr>
          <w:rFonts w:ascii="Times New Roman" w:hAnsi="Times New Roman" w:cs="Times New Roman"/>
          <w:i/>
          <w:iCs/>
          <w:sz w:val="22"/>
          <w:szCs w:val="22"/>
        </w:rPr>
      </w:pPr>
      <w:r w:rsidRPr="002E36D8">
        <w:rPr>
          <w:rFonts w:ascii="Times New Roman" w:hAnsi="Times New Roman" w:cs="Times New Roman"/>
          <w:i/>
          <w:iCs/>
          <w:sz w:val="22"/>
          <w:szCs w:val="22"/>
        </w:rPr>
        <w:t>(указываются порядок и сроки</w:t>
      </w:r>
    </w:p>
    <w:p w:rsidR="00E236D5" w:rsidRPr="00F3187F" w:rsidRDefault="00E236D5" w:rsidP="00D94BCF">
      <w:pPr>
        <w:pStyle w:val="ConsPlusNonformat"/>
        <w:widowControl/>
        <w:ind w:right="-1"/>
        <w:jc w:val="both"/>
        <w:rPr>
          <w:rFonts w:ascii="Times New Roman" w:hAnsi="Times New Roman" w:cs="Times New Roman"/>
          <w:sz w:val="24"/>
          <w:szCs w:val="24"/>
        </w:rPr>
      </w:pPr>
      <w:r w:rsidRPr="00F3187F">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_________</w:t>
      </w:r>
      <w:r w:rsidRPr="00F3187F">
        <w:rPr>
          <w:rFonts w:ascii="Times New Roman" w:hAnsi="Times New Roman" w:cs="Times New Roman"/>
          <w:sz w:val="24"/>
          <w:szCs w:val="24"/>
        </w:rPr>
        <w:t>.</w:t>
      </w:r>
    </w:p>
    <w:p w:rsidR="00E236D5" w:rsidRPr="002E36D8" w:rsidRDefault="00E236D5" w:rsidP="00D94BCF">
      <w:pPr>
        <w:pStyle w:val="ConsPlusNonformat"/>
        <w:widowControl/>
        <w:ind w:right="-1"/>
        <w:jc w:val="center"/>
        <w:rPr>
          <w:rFonts w:ascii="Times New Roman" w:hAnsi="Times New Roman" w:cs="Times New Roman"/>
          <w:i/>
          <w:iCs/>
          <w:sz w:val="22"/>
          <w:szCs w:val="22"/>
        </w:rPr>
      </w:pPr>
      <w:r w:rsidRPr="002E36D8">
        <w:rPr>
          <w:rFonts w:ascii="Times New Roman" w:hAnsi="Times New Roman" w:cs="Times New Roman"/>
          <w:i/>
          <w:iCs/>
          <w:sz w:val="22"/>
          <w:szCs w:val="22"/>
        </w:rPr>
        <w:t>внесения платы за технологическое присоединение)</w:t>
      </w:r>
    </w:p>
    <w:p w:rsidR="00E236D5" w:rsidRPr="00AE318E" w:rsidRDefault="00E236D5" w:rsidP="00427F54">
      <w:pPr>
        <w:pStyle w:val="a"/>
        <w:numPr>
          <w:ilvl w:val="0"/>
          <w:numId w:val="0"/>
        </w:numPr>
        <w:ind w:firstLine="540"/>
        <w:jc w:val="both"/>
        <w:rPr>
          <w:kern w:val="2"/>
        </w:rPr>
      </w:pPr>
      <w:r w:rsidRPr="00AE318E">
        <w:rPr>
          <w:kern w:val="2"/>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E236D5" w:rsidRPr="00AE318E" w:rsidRDefault="00E236D5" w:rsidP="00427F54">
      <w:pPr>
        <w:spacing w:before="240" w:after="240" w:line="240" w:lineRule="auto"/>
        <w:jc w:val="center"/>
        <w:rPr>
          <w:rFonts w:ascii="Times New Roman" w:hAnsi="Times New Roman" w:cs="Times New Roman"/>
          <w:kern w:val="2"/>
          <w:sz w:val="24"/>
          <w:szCs w:val="24"/>
        </w:rPr>
      </w:pPr>
      <w:r w:rsidRPr="00AE318E">
        <w:rPr>
          <w:rFonts w:ascii="Times New Roman" w:hAnsi="Times New Roman" w:cs="Times New Roman"/>
          <w:kern w:val="2"/>
          <w:sz w:val="24"/>
          <w:szCs w:val="24"/>
          <w:lang w:val="en-US"/>
        </w:rPr>
        <w:t>IV</w:t>
      </w:r>
      <w:r w:rsidRPr="00AE318E">
        <w:rPr>
          <w:rFonts w:ascii="Times New Roman" w:hAnsi="Times New Roman" w:cs="Times New Roman"/>
          <w:kern w:val="2"/>
          <w:sz w:val="24"/>
          <w:szCs w:val="24"/>
        </w:rPr>
        <w:t>. РАЗГРАНИЧЕНИЕ БАЛАНСОВОЙ ПРИНАДЛЕЖНОСТИ ЭЛЕКТРИЧЕСКИХ СЕТЕЙ И ЭКСПЛУАТАЦИОННОЙ ОТВЕТСТВЕННОСТИ СТОРОН.</w:t>
      </w:r>
    </w:p>
    <w:p w:rsidR="00E236D5" w:rsidRPr="00AE318E" w:rsidRDefault="00E236D5" w:rsidP="00427F54">
      <w:pPr>
        <w:pStyle w:val="ConsPlusNormal"/>
        <w:widowControl/>
        <w:ind w:right="-1" w:firstLine="567"/>
        <w:jc w:val="both"/>
        <w:rPr>
          <w:rFonts w:ascii="Times New Roman" w:hAnsi="Times New Roman" w:cs="Times New Roman"/>
          <w:i/>
          <w:iCs/>
          <w:sz w:val="24"/>
          <w:szCs w:val="24"/>
        </w:rPr>
      </w:pPr>
      <w:r w:rsidRPr="00AE318E">
        <w:rPr>
          <w:rFonts w:ascii="Times New Roman" w:hAnsi="Times New Roman" w:cs="Times New Roman"/>
          <w:sz w:val="24"/>
          <w:szCs w:val="24"/>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r w:rsidRPr="00AE318E">
        <w:rPr>
          <w:rFonts w:ascii="Times New Roman" w:hAnsi="Times New Roman" w:cs="Times New Roman"/>
          <w:i/>
          <w:iCs/>
          <w:sz w:val="24"/>
          <w:szCs w:val="24"/>
        </w:rPr>
        <w:t>&lt;</w:t>
      </w:r>
      <w:r>
        <w:rPr>
          <w:rFonts w:ascii="Times New Roman" w:hAnsi="Times New Roman" w:cs="Times New Roman"/>
          <w:i/>
          <w:iCs/>
          <w:sz w:val="24"/>
          <w:szCs w:val="24"/>
        </w:rPr>
        <w:t>4</w:t>
      </w:r>
      <w:r w:rsidRPr="00AE318E">
        <w:rPr>
          <w:rFonts w:ascii="Times New Roman" w:hAnsi="Times New Roman" w:cs="Times New Roman"/>
          <w:i/>
          <w:iCs/>
          <w:sz w:val="24"/>
          <w:szCs w:val="24"/>
        </w:rPr>
        <w:t>&gt;.</w:t>
      </w:r>
    </w:p>
    <w:p w:rsidR="00E236D5" w:rsidRPr="00502DFB" w:rsidRDefault="00E236D5" w:rsidP="00427F54">
      <w:pPr>
        <w:pStyle w:val="ConsPlusNormal"/>
        <w:widowControl/>
        <w:ind w:right="-1" w:firstLine="0"/>
        <w:jc w:val="center"/>
      </w:pPr>
    </w:p>
    <w:p w:rsidR="00E236D5" w:rsidRPr="00AE318E" w:rsidRDefault="00E236D5" w:rsidP="00427F54">
      <w:pPr>
        <w:pStyle w:val="ConsPlusNormal"/>
        <w:widowControl/>
        <w:ind w:right="-1" w:firstLine="0"/>
        <w:jc w:val="center"/>
        <w:rPr>
          <w:rFonts w:ascii="Times New Roman" w:hAnsi="Times New Roman" w:cs="Times New Roman"/>
          <w:sz w:val="24"/>
          <w:szCs w:val="24"/>
        </w:rPr>
      </w:pPr>
      <w:r w:rsidRPr="00AE318E">
        <w:rPr>
          <w:rFonts w:ascii="Times New Roman" w:hAnsi="Times New Roman" w:cs="Times New Roman"/>
          <w:sz w:val="24"/>
          <w:szCs w:val="24"/>
        </w:rPr>
        <w:t>V. УСЛОВИЯ ИЗМЕНЕНИЯ, РАСТОРЖЕНИЯ ДОГОВОРА И ОТВЕТСТВЕННОСТЬ СТОРОН.</w:t>
      </w:r>
    </w:p>
    <w:p w:rsidR="00E236D5" w:rsidRPr="00502DFB" w:rsidRDefault="00E236D5" w:rsidP="00427F54">
      <w:pPr>
        <w:pStyle w:val="ConsPlusNormal"/>
        <w:widowControl/>
        <w:ind w:right="-1" w:firstLine="0"/>
        <w:jc w:val="center"/>
      </w:pPr>
    </w:p>
    <w:p w:rsidR="00E236D5" w:rsidRPr="00AE318E" w:rsidRDefault="00E236D5" w:rsidP="00427F54">
      <w:pPr>
        <w:pStyle w:val="ConsPlusNormal"/>
        <w:widowControl/>
        <w:ind w:right="-1" w:firstLine="567"/>
        <w:jc w:val="both"/>
        <w:rPr>
          <w:rFonts w:ascii="Times New Roman" w:hAnsi="Times New Roman" w:cs="Times New Roman"/>
          <w:sz w:val="24"/>
          <w:szCs w:val="24"/>
        </w:rPr>
      </w:pPr>
      <w:r w:rsidRPr="00AE318E">
        <w:rPr>
          <w:rFonts w:ascii="Times New Roman" w:hAnsi="Times New Roman" w:cs="Times New Roman"/>
          <w:sz w:val="24"/>
          <w:szCs w:val="24"/>
        </w:rPr>
        <w:t xml:space="preserve">14. Настоящий договор может быть изменен по письменному соглашению </w:t>
      </w:r>
      <w:r>
        <w:rPr>
          <w:rFonts w:ascii="Times New Roman" w:hAnsi="Times New Roman" w:cs="Times New Roman"/>
          <w:sz w:val="24"/>
          <w:szCs w:val="24"/>
        </w:rPr>
        <w:t>с</w:t>
      </w:r>
      <w:r w:rsidRPr="00AE318E">
        <w:rPr>
          <w:rFonts w:ascii="Times New Roman" w:hAnsi="Times New Roman" w:cs="Times New Roman"/>
          <w:sz w:val="24"/>
          <w:szCs w:val="24"/>
        </w:rPr>
        <w:t>торон или в судебном порядке.</w:t>
      </w:r>
    </w:p>
    <w:p w:rsidR="00E236D5" w:rsidRPr="00AE318E" w:rsidRDefault="00E236D5" w:rsidP="00427F54">
      <w:pPr>
        <w:pStyle w:val="ConsPlusNormal"/>
        <w:widowControl/>
        <w:ind w:right="-1" w:firstLine="567"/>
        <w:jc w:val="both"/>
        <w:rPr>
          <w:rFonts w:ascii="Times New Roman" w:hAnsi="Times New Roman" w:cs="Times New Roman"/>
          <w:sz w:val="24"/>
          <w:szCs w:val="24"/>
        </w:rPr>
      </w:pPr>
      <w:r w:rsidRPr="00AE318E">
        <w:rPr>
          <w:rFonts w:ascii="Times New Roman" w:hAnsi="Times New Roman" w:cs="Times New Roman"/>
          <w:sz w:val="24"/>
          <w:szCs w:val="24"/>
        </w:rPr>
        <w:t xml:space="preserve">15. </w:t>
      </w:r>
      <w:r>
        <w:rPr>
          <w:rFonts w:ascii="Times New Roman" w:hAnsi="Times New Roman" w:cs="Times New Roman"/>
          <w:sz w:val="24"/>
          <w:szCs w:val="24"/>
        </w:rPr>
        <w:t>Настоящий д</w:t>
      </w:r>
      <w:r w:rsidRPr="00AE318E">
        <w:rPr>
          <w:rFonts w:ascii="Times New Roman" w:hAnsi="Times New Roman" w:cs="Times New Roman"/>
          <w:sz w:val="24"/>
          <w:szCs w:val="24"/>
        </w:rPr>
        <w:t xml:space="preserve">оговор может быть расторгнут по требованию одной из </w:t>
      </w:r>
      <w:r>
        <w:rPr>
          <w:rFonts w:ascii="Times New Roman" w:hAnsi="Times New Roman" w:cs="Times New Roman"/>
          <w:sz w:val="24"/>
          <w:szCs w:val="24"/>
        </w:rPr>
        <w:t>с</w:t>
      </w:r>
      <w:r w:rsidRPr="00AE318E">
        <w:rPr>
          <w:rFonts w:ascii="Times New Roman" w:hAnsi="Times New Roman" w:cs="Times New Roman"/>
          <w:sz w:val="24"/>
          <w:szCs w:val="24"/>
        </w:rPr>
        <w:t>торон по основаниям, предусмотренным Гражданским кодексом Российской Федерации.</w:t>
      </w:r>
    </w:p>
    <w:p w:rsidR="00E236D5" w:rsidRDefault="00E236D5" w:rsidP="00427F54">
      <w:pPr>
        <w:pStyle w:val="ConsPlusNormal"/>
        <w:widowControl/>
        <w:ind w:right="-1" w:firstLine="567"/>
        <w:jc w:val="both"/>
        <w:rPr>
          <w:rFonts w:ascii="Times New Roman" w:hAnsi="Times New Roman" w:cs="Times New Roman"/>
          <w:sz w:val="24"/>
          <w:szCs w:val="24"/>
        </w:rPr>
      </w:pPr>
      <w:r w:rsidRPr="00AE318E">
        <w:rPr>
          <w:rFonts w:ascii="Times New Roman" w:hAnsi="Times New Roman" w:cs="Times New Roman"/>
          <w:sz w:val="24"/>
          <w:szCs w:val="24"/>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E236D5" w:rsidRPr="005755FA" w:rsidRDefault="00E236D5" w:rsidP="001F5BCA">
      <w:pPr>
        <w:pStyle w:val="ConsPlusNormal"/>
        <w:ind w:firstLine="540"/>
        <w:jc w:val="both"/>
        <w:rPr>
          <w:rFonts w:ascii="Times New Roman" w:hAnsi="Times New Roman" w:cs="Times New Roman"/>
          <w:sz w:val="24"/>
          <w:szCs w:val="24"/>
        </w:rPr>
      </w:pPr>
      <w:r w:rsidRPr="005755FA">
        <w:rPr>
          <w:rFonts w:ascii="Times New Roman" w:hAnsi="Times New Roman" w:cs="Times New Roman"/>
          <w:sz w:val="24"/>
          <w:szCs w:val="24"/>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E236D5" w:rsidRDefault="00E236D5" w:rsidP="005755FA">
      <w:pPr>
        <w:pStyle w:val="ConsPlusNormal"/>
        <w:ind w:firstLine="644"/>
        <w:jc w:val="both"/>
        <w:rPr>
          <w:rFonts w:ascii="Times New Roman" w:hAnsi="Times New Roman" w:cs="Times New Roman"/>
          <w:b/>
          <w:sz w:val="24"/>
          <w:szCs w:val="24"/>
        </w:rPr>
      </w:pPr>
    </w:p>
    <w:p w:rsidR="00E236D5" w:rsidRPr="00CE0641" w:rsidRDefault="00E236D5" w:rsidP="005755FA">
      <w:pPr>
        <w:pStyle w:val="ConsPlusNormal"/>
        <w:ind w:firstLine="644"/>
        <w:jc w:val="both"/>
        <w:rPr>
          <w:rFonts w:ascii="Times New Roman" w:hAnsi="Times New Roman" w:cs="Times New Roman"/>
          <w:b/>
          <w:sz w:val="24"/>
          <w:szCs w:val="24"/>
        </w:rPr>
      </w:pPr>
      <w:r w:rsidRPr="00CE0641">
        <w:rPr>
          <w:rFonts w:ascii="Times New Roman" w:hAnsi="Times New Roman" w:cs="Times New Roman"/>
          <w:b/>
          <w:sz w:val="24"/>
          <w:szCs w:val="24"/>
        </w:rPr>
        <w:t>Для заявителей</w:t>
      </w:r>
      <w:r w:rsidRPr="00CE0641">
        <w:rPr>
          <w:b/>
        </w:rPr>
        <w:t xml:space="preserve"> </w:t>
      </w:r>
      <w:r w:rsidRPr="00CE0641">
        <w:rPr>
          <w:rFonts w:ascii="Times New Roman" w:hAnsi="Times New Roman" w:cs="Times New Roman"/>
          <w:b/>
          <w:sz w:val="24"/>
          <w:szCs w:val="24"/>
        </w:rPr>
        <w:t xml:space="preserve">в случае если плата за технологическое присоединение по договору составляет 550 рублей, </w:t>
      </w:r>
      <w:r>
        <w:rPr>
          <w:rFonts w:ascii="Times New Roman" w:hAnsi="Times New Roman" w:cs="Times New Roman"/>
          <w:b/>
          <w:sz w:val="24"/>
          <w:szCs w:val="24"/>
        </w:rPr>
        <w:t>п.17</w:t>
      </w:r>
      <w:r w:rsidRPr="00CE0641">
        <w:rPr>
          <w:rFonts w:ascii="Times New Roman" w:hAnsi="Times New Roman" w:cs="Times New Roman"/>
          <w:b/>
          <w:sz w:val="24"/>
          <w:szCs w:val="24"/>
        </w:rPr>
        <w:t xml:space="preserve"> излагается в следующей редакции:  </w:t>
      </w:r>
    </w:p>
    <w:p w:rsidR="00E236D5" w:rsidRPr="00C119F8" w:rsidRDefault="00E236D5" w:rsidP="00C119F8">
      <w:pPr>
        <w:spacing w:after="0" w:line="240" w:lineRule="auto"/>
        <w:ind w:firstLine="567"/>
        <w:jc w:val="both"/>
        <w:rPr>
          <w:rFonts w:ascii="Times New Roman" w:hAnsi="Times New Roman" w:cs="Times New Roman"/>
          <w:sz w:val="24"/>
          <w:szCs w:val="24"/>
        </w:rPr>
      </w:pPr>
      <w:r w:rsidRPr="00DD551F">
        <w:rPr>
          <w:rFonts w:ascii="Times New Roman" w:hAnsi="Times New Roman" w:cs="Times New Roman"/>
          <w:sz w:val="24"/>
          <w:szCs w:val="24"/>
        </w:rPr>
        <w:t>17</w:t>
      </w:r>
      <w:r>
        <w:rPr>
          <w:rFonts w:ascii="Times New Roman" w:hAnsi="Times New Roman" w:cs="Times New Roman"/>
          <w:sz w:val="24"/>
          <w:szCs w:val="24"/>
        </w:rPr>
        <w:t>.</w:t>
      </w:r>
      <w:r w:rsidRPr="00C119F8">
        <w:rPr>
          <w:rFonts w:ascii="Times New Roman" w:hAnsi="Times New Roman" w:cs="Times New Roman"/>
          <w:sz w:val="24"/>
          <w:szCs w:val="24"/>
        </w:rPr>
        <w:t xml:space="preserve">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w:t>
      </w:r>
      <w:r w:rsidRPr="00C119F8">
        <w:rPr>
          <w:rFonts w:ascii="Times New Roman" w:hAnsi="Times New Roman" w:cs="Times New Roman"/>
          <w:sz w:val="24"/>
          <w:szCs w:val="24"/>
        </w:rPr>
        <w:lastRenderedPageBreak/>
        <w:t>шать размер неустойки, определенной в предусмотренном настоящим абзацем порядке за год просрочки.</w:t>
      </w:r>
    </w:p>
    <w:p w:rsidR="00E236D5" w:rsidRDefault="00E236D5" w:rsidP="005755FA">
      <w:pPr>
        <w:pStyle w:val="ConsPlusNormal"/>
        <w:ind w:firstLine="540"/>
        <w:jc w:val="both"/>
        <w:rPr>
          <w:rFonts w:ascii="Times New Roman" w:hAnsi="Times New Roman" w:cs="Times New Roman"/>
          <w:sz w:val="24"/>
          <w:szCs w:val="24"/>
        </w:rPr>
      </w:pPr>
      <w:r w:rsidRPr="0069687C">
        <w:rPr>
          <w:rFonts w:ascii="Times New Roman" w:hAnsi="Times New Roman" w:cs="Times New Roman"/>
          <w:sz w:val="24"/>
          <w:szCs w:val="24"/>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r w:rsidRPr="00DD551F">
        <w:rPr>
          <w:rFonts w:ascii="Times New Roman" w:hAnsi="Times New Roman" w:cs="Times New Roman"/>
          <w:sz w:val="24"/>
          <w:szCs w:val="24"/>
        </w:rPr>
        <w:t>абзацем первым настоящего</w:t>
      </w:r>
      <w:r w:rsidRPr="0069687C">
        <w:rPr>
          <w:rFonts w:ascii="Times New Roman" w:hAnsi="Times New Roman" w:cs="Times New Roman"/>
          <w:sz w:val="24"/>
          <w:szCs w:val="24"/>
        </w:rPr>
        <w:t xml:space="preserve"> пункта, в случае необоснованного уклонения либо отказа от ее уплаты.</w:t>
      </w:r>
    </w:p>
    <w:p w:rsidR="00E236D5" w:rsidRPr="00B66F46" w:rsidRDefault="00E236D5" w:rsidP="005755FA">
      <w:pPr>
        <w:pStyle w:val="ConsPlusNormal"/>
        <w:ind w:firstLine="644"/>
        <w:jc w:val="both"/>
        <w:rPr>
          <w:rFonts w:ascii="Times New Roman" w:hAnsi="Times New Roman" w:cs="Times New Roman"/>
          <w:b/>
          <w:sz w:val="24"/>
          <w:szCs w:val="24"/>
        </w:rPr>
      </w:pPr>
      <w:r w:rsidRPr="00B66F46">
        <w:rPr>
          <w:rFonts w:ascii="Times New Roman" w:hAnsi="Times New Roman" w:cs="Times New Roman"/>
          <w:b/>
          <w:sz w:val="24"/>
          <w:szCs w:val="24"/>
        </w:rPr>
        <w:t>Для заявителей</w:t>
      </w:r>
      <w:r w:rsidRPr="00B66F46">
        <w:rPr>
          <w:b/>
        </w:rPr>
        <w:t xml:space="preserve"> </w:t>
      </w:r>
      <w:r w:rsidRPr="00B66F46">
        <w:rPr>
          <w:rFonts w:ascii="Times New Roman" w:hAnsi="Times New Roman" w:cs="Times New Roman"/>
          <w:b/>
          <w:sz w:val="24"/>
          <w:szCs w:val="24"/>
        </w:rPr>
        <w:t xml:space="preserve">в случае если плата за технологическое присоединение по договору составляет </w:t>
      </w:r>
      <w:r>
        <w:rPr>
          <w:rFonts w:ascii="Times New Roman" w:hAnsi="Times New Roman" w:cs="Times New Roman"/>
          <w:b/>
          <w:sz w:val="24"/>
          <w:szCs w:val="24"/>
        </w:rPr>
        <w:t>свыше 550 рублей, п.17</w:t>
      </w:r>
      <w:r w:rsidRPr="00B66F46">
        <w:rPr>
          <w:rFonts w:ascii="Times New Roman" w:hAnsi="Times New Roman" w:cs="Times New Roman"/>
          <w:b/>
          <w:sz w:val="24"/>
          <w:szCs w:val="24"/>
        </w:rPr>
        <w:t xml:space="preserve"> излагается в следующей редакции:  </w:t>
      </w:r>
    </w:p>
    <w:p w:rsidR="00E236D5" w:rsidRPr="00B66F46" w:rsidRDefault="00E236D5" w:rsidP="00C119F8">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17.</w:t>
      </w:r>
      <w:r w:rsidRPr="00B66F46">
        <w:rPr>
          <w:rFonts w:ascii="Times New Roman" w:hAnsi="Times New Roman" w:cs="Times New Roman"/>
          <w:sz w:val="24"/>
          <w:szCs w:val="24"/>
        </w:rPr>
        <w:t>Сторона договора, нарушившая срок осуществления мероприятий по технологическому присоединению, предусмотренный договором, обязана уплатить друг</w:t>
      </w:r>
      <w:r w:rsidRPr="004961E6">
        <w:rPr>
          <w:rFonts w:ascii="Times New Roman" w:hAnsi="Times New Roman" w:cs="Times New Roman"/>
          <w:sz w:val="24"/>
          <w:szCs w:val="24"/>
        </w:rPr>
        <w:t xml:space="preserve">ой стороне неустойку, равную </w:t>
      </w:r>
      <w:r w:rsidRPr="00DD551F">
        <w:rPr>
          <w:rFonts w:ascii="Times New Roman" w:hAnsi="Times New Roman" w:cs="Times New Roman"/>
          <w:sz w:val="24"/>
          <w:szCs w:val="24"/>
        </w:rPr>
        <w:t>0,25</w:t>
      </w:r>
      <w:r w:rsidRPr="00B66F46">
        <w:rPr>
          <w:rFonts w:ascii="Times New Roman" w:hAnsi="Times New Roman" w:cs="Times New Roman"/>
          <w:sz w:val="24"/>
          <w:szCs w:val="24"/>
        </w:rPr>
        <w:t xml:space="preserve">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E236D5" w:rsidRPr="00C119F8" w:rsidRDefault="00E236D5" w:rsidP="005755FA">
      <w:pPr>
        <w:ind w:firstLine="567"/>
        <w:jc w:val="both"/>
        <w:rPr>
          <w:rFonts w:ascii="Times New Roman" w:hAnsi="Times New Roman" w:cs="Times New Roman"/>
          <w:sz w:val="24"/>
          <w:szCs w:val="24"/>
        </w:rPr>
      </w:pPr>
      <w:r w:rsidRPr="00C119F8">
        <w:rPr>
          <w:rFonts w:ascii="Times New Roman" w:hAnsi="Times New Roman" w:cs="Times New Roman"/>
          <w:sz w:val="24"/>
          <w:szCs w:val="24"/>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w:t>
      </w:r>
      <w:r w:rsidRPr="00DD551F">
        <w:rPr>
          <w:rFonts w:ascii="Times New Roman" w:hAnsi="Times New Roman" w:cs="Times New Roman"/>
          <w:sz w:val="24"/>
          <w:szCs w:val="24"/>
        </w:rPr>
        <w:t>в размере, определенном в судебном акте</w:t>
      </w:r>
      <w:r w:rsidRPr="00C119F8">
        <w:rPr>
          <w:rFonts w:ascii="Times New Roman" w:hAnsi="Times New Roman" w:cs="Times New Roman"/>
          <w:sz w:val="24"/>
          <w:szCs w:val="24"/>
        </w:rPr>
        <w:t xml:space="preserve">, связанные с необходимостью принудительного взыскания неустойки, предусмотренной </w:t>
      </w:r>
      <w:r w:rsidRPr="00DD551F">
        <w:rPr>
          <w:rFonts w:ascii="Times New Roman" w:hAnsi="Times New Roman" w:cs="Times New Roman"/>
          <w:sz w:val="24"/>
          <w:szCs w:val="24"/>
        </w:rPr>
        <w:t>абзацем первым настоящего</w:t>
      </w:r>
      <w:r w:rsidRPr="00C119F8">
        <w:rPr>
          <w:rFonts w:ascii="Times New Roman" w:hAnsi="Times New Roman" w:cs="Times New Roman"/>
          <w:sz w:val="24"/>
          <w:szCs w:val="24"/>
        </w:rPr>
        <w:t xml:space="preserve"> пункта, в случае необоснованного уклонения либо отказа от ее уплаты.</w:t>
      </w:r>
    </w:p>
    <w:p w:rsidR="00E236D5" w:rsidRPr="00AE318E" w:rsidRDefault="00E236D5" w:rsidP="00937A05">
      <w:pPr>
        <w:pStyle w:val="ConsPlusNormal"/>
        <w:ind w:firstLine="540"/>
        <w:jc w:val="both"/>
        <w:rPr>
          <w:rFonts w:ascii="Times New Roman" w:hAnsi="Times New Roman" w:cs="Times New Roman"/>
          <w:sz w:val="24"/>
          <w:szCs w:val="24"/>
        </w:rPr>
      </w:pPr>
      <w:r w:rsidRPr="00AE318E">
        <w:rPr>
          <w:rFonts w:ascii="Times New Roman" w:hAnsi="Times New Roman" w:cs="Times New Roman"/>
          <w:sz w:val="24"/>
          <w:szCs w:val="24"/>
        </w:rPr>
        <w:t xml:space="preserve">18. За неисполнение или ненадлежащее исполнение обязательств по настоящему договору </w:t>
      </w:r>
      <w:r>
        <w:rPr>
          <w:rFonts w:ascii="Times New Roman" w:hAnsi="Times New Roman" w:cs="Times New Roman"/>
          <w:sz w:val="24"/>
          <w:szCs w:val="24"/>
        </w:rPr>
        <w:t>с</w:t>
      </w:r>
      <w:r w:rsidRPr="00AE318E">
        <w:rPr>
          <w:rFonts w:ascii="Times New Roman" w:hAnsi="Times New Roman" w:cs="Times New Roman"/>
          <w:sz w:val="24"/>
          <w:szCs w:val="24"/>
        </w:rPr>
        <w:t>тороны несут ответственность в соответствии с законодательством Российской Федерации.</w:t>
      </w:r>
    </w:p>
    <w:p w:rsidR="00E236D5" w:rsidRPr="00AE318E" w:rsidRDefault="00E236D5" w:rsidP="005B53B7">
      <w:pPr>
        <w:pStyle w:val="ConsPlusNormal"/>
        <w:widowControl/>
        <w:ind w:firstLine="567"/>
        <w:jc w:val="both"/>
        <w:rPr>
          <w:rFonts w:ascii="Times New Roman" w:hAnsi="Times New Roman" w:cs="Times New Roman"/>
          <w:sz w:val="24"/>
          <w:szCs w:val="24"/>
        </w:rPr>
      </w:pPr>
      <w:r w:rsidRPr="00AE318E">
        <w:rPr>
          <w:rFonts w:ascii="Times New Roman" w:hAnsi="Times New Roman" w:cs="Times New Roman"/>
          <w:sz w:val="24"/>
          <w:szCs w:val="24"/>
        </w:rPr>
        <w:t xml:space="preserve">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w:t>
      </w:r>
      <w:r>
        <w:rPr>
          <w:rFonts w:ascii="Times New Roman" w:hAnsi="Times New Roman" w:cs="Times New Roman"/>
          <w:sz w:val="24"/>
          <w:szCs w:val="24"/>
        </w:rPr>
        <w:t>с</w:t>
      </w:r>
      <w:r w:rsidRPr="00AE318E">
        <w:rPr>
          <w:rFonts w:ascii="Times New Roman" w:hAnsi="Times New Roman" w:cs="Times New Roman"/>
          <w:sz w:val="24"/>
          <w:szCs w:val="24"/>
        </w:rPr>
        <w:t xml:space="preserve">торонами настоящего договора и оказывающих непосредственное воздействие на выполнение </w:t>
      </w:r>
      <w:r>
        <w:rPr>
          <w:rFonts w:ascii="Times New Roman" w:hAnsi="Times New Roman" w:cs="Times New Roman"/>
          <w:sz w:val="24"/>
          <w:szCs w:val="24"/>
        </w:rPr>
        <w:t>с</w:t>
      </w:r>
      <w:r w:rsidRPr="00AE318E">
        <w:rPr>
          <w:rFonts w:ascii="Times New Roman" w:hAnsi="Times New Roman" w:cs="Times New Roman"/>
          <w:sz w:val="24"/>
          <w:szCs w:val="24"/>
        </w:rPr>
        <w:t>торонами обязательств по настоящему договору.</w:t>
      </w:r>
    </w:p>
    <w:p w:rsidR="00E236D5" w:rsidRDefault="00E236D5" w:rsidP="001D032A">
      <w:pPr>
        <w:spacing w:before="120" w:after="0" w:line="240" w:lineRule="auto"/>
        <w:jc w:val="center"/>
        <w:rPr>
          <w:rFonts w:ascii="Times New Roman" w:hAnsi="Times New Roman" w:cs="Times New Roman"/>
          <w:kern w:val="2"/>
          <w:sz w:val="24"/>
          <w:szCs w:val="24"/>
        </w:rPr>
      </w:pPr>
      <w:r w:rsidRPr="00AE318E">
        <w:rPr>
          <w:rFonts w:ascii="Times New Roman" w:hAnsi="Times New Roman" w:cs="Times New Roman"/>
          <w:kern w:val="2"/>
          <w:sz w:val="24"/>
          <w:szCs w:val="24"/>
          <w:lang w:val="en-US"/>
        </w:rPr>
        <w:t>VI</w:t>
      </w:r>
      <w:r w:rsidRPr="00AE318E">
        <w:rPr>
          <w:rFonts w:ascii="Times New Roman" w:hAnsi="Times New Roman" w:cs="Times New Roman"/>
          <w:kern w:val="2"/>
          <w:sz w:val="24"/>
          <w:szCs w:val="24"/>
        </w:rPr>
        <w:t>. ПОРЯДОК РАЗРЕШЕНИЯ СПОРОВ.</w:t>
      </w:r>
    </w:p>
    <w:p w:rsidR="00E236D5" w:rsidRPr="00AE318E" w:rsidRDefault="00E236D5" w:rsidP="001D032A">
      <w:pPr>
        <w:pStyle w:val="ConsPlusNormal"/>
        <w:widowControl/>
        <w:spacing w:before="120"/>
        <w:ind w:right="-1" w:firstLine="567"/>
        <w:jc w:val="both"/>
        <w:rPr>
          <w:rFonts w:ascii="Times New Roman" w:hAnsi="Times New Roman" w:cs="Times New Roman"/>
          <w:sz w:val="24"/>
          <w:szCs w:val="24"/>
        </w:rPr>
      </w:pPr>
      <w:r w:rsidRPr="00AE318E">
        <w:rPr>
          <w:rFonts w:ascii="Times New Roman" w:hAnsi="Times New Roman" w:cs="Times New Roman"/>
          <w:sz w:val="24"/>
          <w:szCs w:val="24"/>
        </w:rPr>
        <w:t>20. Споры, которые могут возникнуть при исполнении, изменении</w:t>
      </w:r>
      <w:r>
        <w:rPr>
          <w:rFonts w:ascii="Times New Roman" w:hAnsi="Times New Roman" w:cs="Times New Roman"/>
          <w:sz w:val="24"/>
          <w:szCs w:val="24"/>
        </w:rPr>
        <w:t xml:space="preserve"> и </w:t>
      </w:r>
      <w:r w:rsidRPr="00AE318E">
        <w:rPr>
          <w:rFonts w:ascii="Times New Roman" w:hAnsi="Times New Roman" w:cs="Times New Roman"/>
          <w:sz w:val="24"/>
          <w:szCs w:val="24"/>
        </w:rPr>
        <w:t xml:space="preserve">расторжении настоящего договора, </w:t>
      </w:r>
      <w:r>
        <w:rPr>
          <w:rFonts w:ascii="Times New Roman" w:hAnsi="Times New Roman" w:cs="Times New Roman"/>
          <w:sz w:val="24"/>
          <w:szCs w:val="24"/>
        </w:rPr>
        <w:t>с</w:t>
      </w:r>
      <w:r w:rsidRPr="00AE318E">
        <w:rPr>
          <w:rFonts w:ascii="Times New Roman" w:hAnsi="Times New Roman" w:cs="Times New Roman"/>
          <w:sz w:val="24"/>
          <w:szCs w:val="24"/>
        </w:rPr>
        <w:t>тороны разрешают в соответствии с законодательством Российской Федерации.</w:t>
      </w:r>
    </w:p>
    <w:p w:rsidR="00E236D5" w:rsidRPr="00AE318E" w:rsidRDefault="00E236D5" w:rsidP="001D032A">
      <w:pPr>
        <w:spacing w:before="120" w:after="0" w:line="240" w:lineRule="auto"/>
        <w:jc w:val="center"/>
        <w:rPr>
          <w:rFonts w:ascii="Times New Roman" w:hAnsi="Times New Roman" w:cs="Times New Roman"/>
          <w:kern w:val="2"/>
          <w:sz w:val="24"/>
          <w:szCs w:val="24"/>
        </w:rPr>
      </w:pPr>
      <w:r w:rsidRPr="00AE318E">
        <w:rPr>
          <w:rFonts w:ascii="Times New Roman" w:hAnsi="Times New Roman" w:cs="Times New Roman"/>
          <w:kern w:val="2"/>
          <w:sz w:val="24"/>
          <w:szCs w:val="24"/>
          <w:lang w:val="en-US"/>
        </w:rPr>
        <w:t>VII</w:t>
      </w:r>
      <w:r w:rsidRPr="00AE318E">
        <w:rPr>
          <w:rFonts w:ascii="Times New Roman" w:hAnsi="Times New Roman" w:cs="Times New Roman"/>
          <w:kern w:val="2"/>
          <w:sz w:val="24"/>
          <w:szCs w:val="24"/>
        </w:rPr>
        <w:t>. ЗАКЛЮЧИТЕЛЬНЫЕ ПОЛОЖЕНИЯ.</w:t>
      </w:r>
    </w:p>
    <w:p w:rsidR="00E236D5" w:rsidRPr="00AE318E" w:rsidRDefault="00E236D5" w:rsidP="001D032A">
      <w:pPr>
        <w:pStyle w:val="ConsPlusNormal"/>
        <w:widowControl/>
        <w:spacing w:before="120"/>
        <w:ind w:right="-1" w:firstLine="567"/>
        <w:jc w:val="both"/>
        <w:rPr>
          <w:rFonts w:ascii="Times New Roman" w:hAnsi="Times New Roman" w:cs="Times New Roman"/>
          <w:sz w:val="24"/>
          <w:szCs w:val="24"/>
        </w:rPr>
      </w:pPr>
      <w:r w:rsidRPr="00AE318E">
        <w:rPr>
          <w:rFonts w:ascii="Times New Roman" w:hAnsi="Times New Roman" w:cs="Times New Roman"/>
          <w:sz w:val="24"/>
          <w:szCs w:val="24"/>
        </w:rP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E236D5" w:rsidRPr="00AE318E" w:rsidRDefault="00E236D5" w:rsidP="005B53B7">
      <w:pPr>
        <w:pStyle w:val="ConsPlusNormal"/>
        <w:widowControl/>
        <w:ind w:right="-1" w:firstLine="567"/>
        <w:jc w:val="both"/>
        <w:rPr>
          <w:rFonts w:ascii="Times New Roman" w:hAnsi="Times New Roman" w:cs="Times New Roman"/>
          <w:sz w:val="24"/>
          <w:szCs w:val="24"/>
        </w:rPr>
      </w:pPr>
      <w:r w:rsidRPr="00AE318E">
        <w:rPr>
          <w:rFonts w:ascii="Times New Roman" w:hAnsi="Times New Roman" w:cs="Times New Roman"/>
          <w:sz w:val="24"/>
          <w:szCs w:val="24"/>
        </w:rPr>
        <w:t xml:space="preserve">22. Настоящий договор составлен и подписан в двух экземплярах, по одному для каждой из </w:t>
      </w:r>
      <w:r>
        <w:rPr>
          <w:rFonts w:ascii="Times New Roman" w:hAnsi="Times New Roman" w:cs="Times New Roman"/>
          <w:sz w:val="24"/>
          <w:szCs w:val="24"/>
        </w:rPr>
        <w:t>с</w:t>
      </w:r>
      <w:r w:rsidRPr="00AE318E">
        <w:rPr>
          <w:rFonts w:ascii="Times New Roman" w:hAnsi="Times New Roman" w:cs="Times New Roman"/>
          <w:sz w:val="24"/>
          <w:szCs w:val="24"/>
        </w:rPr>
        <w:t>торон.</w:t>
      </w:r>
    </w:p>
    <w:p w:rsidR="00E236D5" w:rsidRPr="00AE318E" w:rsidRDefault="00E236D5" w:rsidP="00A5636C">
      <w:pPr>
        <w:spacing w:after="0" w:line="240" w:lineRule="auto"/>
        <w:jc w:val="center"/>
        <w:rPr>
          <w:rFonts w:ascii="Times New Roman" w:hAnsi="Times New Roman" w:cs="Times New Roman"/>
          <w:kern w:val="2"/>
          <w:sz w:val="24"/>
          <w:szCs w:val="24"/>
        </w:rPr>
      </w:pPr>
      <w:r w:rsidRPr="00AE318E">
        <w:rPr>
          <w:rFonts w:ascii="Times New Roman" w:hAnsi="Times New Roman" w:cs="Times New Roman"/>
          <w:kern w:val="2"/>
          <w:sz w:val="24"/>
          <w:szCs w:val="24"/>
          <w:lang w:val="en-US"/>
        </w:rPr>
        <w:t>VIII</w:t>
      </w:r>
      <w:r w:rsidRPr="00AE318E">
        <w:rPr>
          <w:rFonts w:ascii="Times New Roman" w:hAnsi="Times New Roman" w:cs="Times New Roman"/>
          <w:kern w:val="2"/>
          <w:sz w:val="24"/>
          <w:szCs w:val="24"/>
        </w:rPr>
        <w:t>. ПРИЛОЖЕНИЯ К ДОГОВОРУ</w:t>
      </w:r>
    </w:p>
    <w:p w:rsidR="00E236D5" w:rsidRPr="00AE318E" w:rsidRDefault="00E236D5" w:rsidP="00A5636C">
      <w:pPr>
        <w:pStyle w:val="ConsPlusNormal"/>
        <w:widowControl/>
        <w:ind w:right="-1" w:firstLine="567"/>
        <w:jc w:val="both"/>
        <w:rPr>
          <w:rFonts w:ascii="Times New Roman" w:hAnsi="Times New Roman" w:cs="Times New Roman"/>
          <w:sz w:val="24"/>
          <w:szCs w:val="24"/>
        </w:rPr>
      </w:pPr>
      <w:r w:rsidRPr="00AE318E">
        <w:rPr>
          <w:rFonts w:ascii="Times New Roman" w:hAnsi="Times New Roman" w:cs="Times New Roman"/>
          <w:sz w:val="24"/>
          <w:szCs w:val="24"/>
        </w:rPr>
        <w:t>23. Приложение № 1 «Технические условия»</w:t>
      </w:r>
    </w:p>
    <w:p w:rsidR="00E236D5" w:rsidRDefault="00E236D5" w:rsidP="00427F54">
      <w:pPr>
        <w:keepNext/>
        <w:spacing w:before="240" w:after="240" w:line="240" w:lineRule="auto"/>
        <w:jc w:val="center"/>
        <w:rPr>
          <w:rFonts w:ascii="Times New Roman" w:hAnsi="Times New Roman" w:cs="Times New Roman"/>
          <w:kern w:val="2"/>
          <w:sz w:val="24"/>
          <w:szCs w:val="24"/>
        </w:rPr>
      </w:pPr>
      <w:r w:rsidRPr="00AE318E">
        <w:rPr>
          <w:rFonts w:ascii="Times New Roman" w:hAnsi="Times New Roman" w:cs="Times New Roman"/>
          <w:kern w:val="2"/>
          <w:sz w:val="24"/>
          <w:szCs w:val="24"/>
          <w:lang w:val="en-US"/>
        </w:rPr>
        <w:t>РЕКВИЗИТЫ СТОРОН</w:t>
      </w:r>
    </w:p>
    <w:tbl>
      <w:tblPr>
        <w:tblW w:w="9923" w:type="dxa"/>
        <w:tblLayout w:type="fixed"/>
        <w:tblLook w:val="0000" w:firstRow="0" w:lastRow="0" w:firstColumn="0" w:lastColumn="0" w:noHBand="0" w:noVBand="0"/>
      </w:tblPr>
      <w:tblGrid>
        <w:gridCol w:w="5104"/>
        <w:gridCol w:w="4819"/>
      </w:tblGrid>
      <w:tr w:rsidR="00E236D5" w:rsidRPr="00AE318E" w:rsidTr="009022A7">
        <w:trPr>
          <w:trHeight w:val="2361"/>
        </w:trPr>
        <w:tc>
          <w:tcPr>
            <w:tcW w:w="5104" w:type="dxa"/>
          </w:tcPr>
          <w:p w:rsidR="00E236D5" w:rsidRPr="00AE318E" w:rsidRDefault="00E236D5" w:rsidP="009022A7">
            <w:pPr>
              <w:spacing w:after="0" w:line="240" w:lineRule="auto"/>
              <w:ind w:right="-1"/>
              <w:rPr>
                <w:rFonts w:ascii="Times New Roman" w:hAnsi="Times New Roman" w:cs="Times New Roman"/>
                <w:kern w:val="2"/>
                <w:sz w:val="24"/>
                <w:szCs w:val="24"/>
              </w:rPr>
            </w:pPr>
            <w:r w:rsidRPr="00AE318E">
              <w:rPr>
                <w:rFonts w:ascii="Times New Roman" w:hAnsi="Times New Roman" w:cs="Times New Roman"/>
                <w:kern w:val="2"/>
                <w:sz w:val="24"/>
                <w:szCs w:val="24"/>
              </w:rPr>
              <w:t xml:space="preserve">Сетевая организация: </w:t>
            </w:r>
          </w:p>
          <w:p w:rsidR="00E236D5" w:rsidRDefault="00E236D5" w:rsidP="009022A7">
            <w:pPr>
              <w:spacing w:after="0" w:line="240" w:lineRule="auto"/>
              <w:ind w:right="-1"/>
              <w:rPr>
                <w:rFonts w:ascii="Times New Roman" w:hAnsi="Times New Roman" w:cs="Times New Roman"/>
                <w:kern w:val="2"/>
                <w:sz w:val="24"/>
                <w:szCs w:val="24"/>
              </w:rPr>
            </w:pPr>
            <w:r>
              <w:rPr>
                <w:rFonts w:ascii="Times New Roman" w:hAnsi="Times New Roman" w:cs="Times New Roman"/>
                <w:kern w:val="2"/>
                <w:sz w:val="24"/>
                <w:szCs w:val="24"/>
              </w:rPr>
              <w:t>ООО «</w:t>
            </w:r>
            <w:r w:rsidR="003477EE">
              <w:rPr>
                <w:rFonts w:ascii="Times New Roman" w:hAnsi="Times New Roman" w:cs="Times New Roman"/>
                <w:kern w:val="2"/>
                <w:sz w:val="24"/>
                <w:szCs w:val="24"/>
              </w:rPr>
              <w:t>СОЮЗ</w:t>
            </w:r>
            <w:r>
              <w:rPr>
                <w:rFonts w:ascii="Times New Roman" w:hAnsi="Times New Roman" w:cs="Times New Roman"/>
                <w:kern w:val="2"/>
                <w:sz w:val="24"/>
                <w:szCs w:val="24"/>
              </w:rPr>
              <w:t>»</w:t>
            </w:r>
          </w:p>
          <w:p w:rsidR="00E236D5" w:rsidRPr="00AE318E" w:rsidRDefault="00E236D5" w:rsidP="009022A7">
            <w:pPr>
              <w:spacing w:after="0" w:line="240" w:lineRule="auto"/>
              <w:ind w:right="-1"/>
              <w:rPr>
                <w:rFonts w:ascii="Times New Roman" w:hAnsi="Times New Roman" w:cs="Times New Roman"/>
                <w:kern w:val="2"/>
                <w:sz w:val="24"/>
                <w:szCs w:val="24"/>
              </w:rPr>
            </w:pPr>
            <w:r w:rsidRPr="00AE318E">
              <w:rPr>
                <w:rFonts w:ascii="Times New Roman" w:hAnsi="Times New Roman" w:cs="Times New Roman"/>
                <w:kern w:val="2"/>
                <w:sz w:val="24"/>
                <w:szCs w:val="24"/>
              </w:rPr>
              <w:t xml:space="preserve">Юридический адрес: </w:t>
            </w:r>
          </w:p>
          <w:p w:rsidR="00E236D5" w:rsidRPr="00AE318E" w:rsidRDefault="00E236D5" w:rsidP="009022A7">
            <w:pPr>
              <w:spacing w:after="0" w:line="240" w:lineRule="auto"/>
              <w:ind w:right="-1"/>
              <w:rPr>
                <w:rFonts w:ascii="Times New Roman" w:hAnsi="Times New Roman" w:cs="Times New Roman"/>
                <w:kern w:val="2"/>
                <w:sz w:val="24"/>
                <w:szCs w:val="24"/>
              </w:rPr>
            </w:pPr>
            <w:r w:rsidRPr="00AE318E">
              <w:rPr>
                <w:rFonts w:ascii="Times New Roman" w:hAnsi="Times New Roman" w:cs="Times New Roman"/>
                <w:kern w:val="2"/>
                <w:sz w:val="24"/>
                <w:szCs w:val="24"/>
              </w:rPr>
              <w:t>ИНН/КПП _____________________________</w:t>
            </w:r>
          </w:p>
          <w:p w:rsidR="00E236D5" w:rsidRPr="00AE318E" w:rsidRDefault="00E236D5" w:rsidP="009022A7">
            <w:pPr>
              <w:spacing w:after="0" w:line="240" w:lineRule="auto"/>
              <w:ind w:right="-1"/>
              <w:rPr>
                <w:rFonts w:ascii="Times New Roman" w:hAnsi="Times New Roman" w:cs="Times New Roman"/>
                <w:kern w:val="2"/>
                <w:sz w:val="24"/>
                <w:szCs w:val="24"/>
              </w:rPr>
            </w:pPr>
            <w:r w:rsidRPr="00AE318E">
              <w:rPr>
                <w:rFonts w:ascii="Times New Roman" w:hAnsi="Times New Roman" w:cs="Times New Roman"/>
                <w:kern w:val="2"/>
                <w:sz w:val="24"/>
                <w:szCs w:val="24"/>
              </w:rPr>
              <w:t>Р/с ____________________________________</w:t>
            </w:r>
          </w:p>
          <w:p w:rsidR="00E236D5" w:rsidRPr="00AE318E" w:rsidRDefault="00E236D5" w:rsidP="009022A7">
            <w:pPr>
              <w:spacing w:after="0" w:line="240" w:lineRule="auto"/>
              <w:ind w:right="-1"/>
              <w:rPr>
                <w:rFonts w:ascii="Times New Roman" w:hAnsi="Times New Roman" w:cs="Times New Roman"/>
                <w:kern w:val="2"/>
                <w:sz w:val="24"/>
                <w:szCs w:val="24"/>
              </w:rPr>
            </w:pPr>
            <w:r w:rsidRPr="00AE318E">
              <w:rPr>
                <w:rFonts w:ascii="Times New Roman" w:hAnsi="Times New Roman" w:cs="Times New Roman"/>
                <w:kern w:val="2"/>
                <w:sz w:val="24"/>
                <w:szCs w:val="24"/>
              </w:rPr>
              <w:t>Банк __________________________________</w:t>
            </w:r>
          </w:p>
          <w:p w:rsidR="00E236D5" w:rsidRPr="00AE318E" w:rsidRDefault="00E236D5" w:rsidP="009022A7">
            <w:pPr>
              <w:spacing w:after="0" w:line="240" w:lineRule="auto"/>
              <w:ind w:right="-1"/>
              <w:rPr>
                <w:rFonts w:ascii="Times New Roman" w:hAnsi="Times New Roman" w:cs="Times New Roman"/>
                <w:kern w:val="2"/>
                <w:sz w:val="24"/>
                <w:szCs w:val="24"/>
              </w:rPr>
            </w:pPr>
            <w:r w:rsidRPr="00AE318E">
              <w:rPr>
                <w:rFonts w:ascii="Times New Roman" w:hAnsi="Times New Roman" w:cs="Times New Roman"/>
                <w:kern w:val="2"/>
                <w:sz w:val="24"/>
                <w:szCs w:val="24"/>
              </w:rPr>
              <w:t>БИК __________________________________</w:t>
            </w:r>
          </w:p>
          <w:p w:rsidR="00E236D5" w:rsidRPr="00AE318E" w:rsidRDefault="00E236D5" w:rsidP="009022A7">
            <w:pPr>
              <w:spacing w:after="0" w:line="240" w:lineRule="auto"/>
              <w:ind w:right="-1"/>
              <w:rPr>
                <w:rFonts w:ascii="Times New Roman" w:hAnsi="Times New Roman" w:cs="Times New Roman"/>
                <w:kern w:val="2"/>
                <w:sz w:val="24"/>
                <w:szCs w:val="24"/>
              </w:rPr>
            </w:pPr>
            <w:r w:rsidRPr="00AE318E">
              <w:rPr>
                <w:rFonts w:ascii="Times New Roman" w:hAnsi="Times New Roman" w:cs="Times New Roman"/>
                <w:kern w:val="2"/>
                <w:sz w:val="24"/>
                <w:szCs w:val="24"/>
              </w:rPr>
              <w:t>Кор/счет №_____________________________</w:t>
            </w:r>
          </w:p>
          <w:p w:rsidR="00E236D5" w:rsidRPr="00AE318E" w:rsidRDefault="00E236D5" w:rsidP="009022A7">
            <w:pPr>
              <w:spacing w:after="0" w:line="240" w:lineRule="auto"/>
              <w:ind w:right="-1"/>
              <w:rPr>
                <w:rFonts w:ascii="Times New Roman" w:hAnsi="Times New Roman" w:cs="Times New Roman"/>
                <w:kern w:val="2"/>
                <w:sz w:val="24"/>
                <w:szCs w:val="24"/>
              </w:rPr>
            </w:pPr>
            <w:r w:rsidRPr="00AE318E">
              <w:rPr>
                <w:rFonts w:ascii="Times New Roman" w:hAnsi="Times New Roman" w:cs="Times New Roman"/>
                <w:kern w:val="2"/>
                <w:sz w:val="24"/>
                <w:szCs w:val="24"/>
              </w:rPr>
              <w:t>ИНН/КПП _____________________________</w:t>
            </w:r>
          </w:p>
          <w:p w:rsidR="00E236D5" w:rsidRPr="00AE318E" w:rsidRDefault="00E236D5" w:rsidP="009022A7">
            <w:pPr>
              <w:spacing w:after="0" w:line="240" w:lineRule="auto"/>
              <w:ind w:right="-1"/>
              <w:rPr>
                <w:rFonts w:ascii="Times New Roman" w:hAnsi="Times New Roman" w:cs="Times New Roman"/>
                <w:kern w:val="2"/>
                <w:sz w:val="24"/>
                <w:szCs w:val="24"/>
              </w:rPr>
            </w:pPr>
            <w:r w:rsidRPr="00AE318E">
              <w:rPr>
                <w:rFonts w:ascii="Times New Roman" w:hAnsi="Times New Roman" w:cs="Times New Roman"/>
                <w:kern w:val="2"/>
                <w:sz w:val="24"/>
                <w:szCs w:val="24"/>
              </w:rPr>
              <w:t>Почтовый адрес: ________________________</w:t>
            </w:r>
          </w:p>
        </w:tc>
        <w:tc>
          <w:tcPr>
            <w:tcW w:w="4819" w:type="dxa"/>
          </w:tcPr>
          <w:p w:rsidR="00E236D5" w:rsidRPr="00AE318E" w:rsidRDefault="00E236D5" w:rsidP="009022A7">
            <w:pPr>
              <w:pStyle w:val="a7"/>
              <w:overflowPunct/>
              <w:autoSpaceDE/>
              <w:autoSpaceDN/>
              <w:adjustRightInd/>
              <w:spacing w:before="0" w:after="0"/>
              <w:ind w:right="-1"/>
              <w:textAlignment w:val="auto"/>
              <w:rPr>
                <w:rFonts w:ascii="Times New Roman" w:hAnsi="Times New Roman" w:cs="Times New Roman"/>
                <w:kern w:val="2"/>
                <w:sz w:val="24"/>
                <w:szCs w:val="24"/>
                <w:lang w:val="ru-RU" w:eastAsia="ru-RU"/>
              </w:rPr>
            </w:pPr>
            <w:r w:rsidRPr="00AE318E">
              <w:rPr>
                <w:rFonts w:ascii="Times New Roman" w:hAnsi="Times New Roman" w:cs="Times New Roman"/>
                <w:kern w:val="2"/>
                <w:sz w:val="24"/>
                <w:szCs w:val="24"/>
                <w:lang w:val="ru-RU" w:eastAsia="ru-RU"/>
              </w:rPr>
              <w:t>Заявитель:</w:t>
            </w:r>
          </w:p>
          <w:p w:rsidR="00E236D5" w:rsidRPr="00AE318E" w:rsidRDefault="00E236D5" w:rsidP="009022A7">
            <w:pPr>
              <w:pStyle w:val="a7"/>
              <w:overflowPunct/>
              <w:autoSpaceDE/>
              <w:autoSpaceDN/>
              <w:adjustRightInd/>
              <w:spacing w:before="0" w:after="0"/>
              <w:ind w:right="-1"/>
              <w:textAlignment w:val="auto"/>
              <w:rPr>
                <w:rFonts w:ascii="Times New Roman" w:hAnsi="Times New Roman" w:cs="Times New Roman"/>
                <w:b/>
                <w:bCs/>
                <w:kern w:val="2"/>
                <w:sz w:val="24"/>
                <w:szCs w:val="24"/>
                <w:lang w:val="ru-RU"/>
              </w:rPr>
            </w:pPr>
            <w:r w:rsidRPr="00AE318E">
              <w:rPr>
                <w:rFonts w:ascii="Times New Roman" w:hAnsi="Times New Roman" w:cs="Times New Roman"/>
                <w:b/>
                <w:bCs/>
                <w:kern w:val="2"/>
                <w:sz w:val="24"/>
                <w:szCs w:val="24"/>
                <w:lang w:val="ru-RU"/>
              </w:rPr>
              <w:t>_____________________________________</w:t>
            </w:r>
          </w:p>
          <w:p w:rsidR="00E236D5" w:rsidRPr="00AE318E" w:rsidRDefault="00E236D5" w:rsidP="009022A7">
            <w:pPr>
              <w:pStyle w:val="ConsPlusNonformat"/>
              <w:widowControl/>
              <w:ind w:right="-1"/>
              <w:jc w:val="center"/>
              <w:rPr>
                <w:rFonts w:ascii="Times New Roman" w:hAnsi="Times New Roman" w:cs="Times New Roman"/>
                <w:i/>
                <w:iCs/>
                <w:sz w:val="22"/>
                <w:szCs w:val="22"/>
              </w:rPr>
            </w:pPr>
            <w:r w:rsidRPr="00AE318E">
              <w:rPr>
                <w:rFonts w:ascii="Times New Roman" w:hAnsi="Times New Roman" w:cs="Times New Roman"/>
                <w:i/>
                <w:iCs/>
                <w:sz w:val="22"/>
                <w:szCs w:val="22"/>
              </w:rPr>
              <w:t>(фамилия, имя, отчество)</w:t>
            </w:r>
          </w:p>
          <w:p w:rsidR="00E236D5" w:rsidRPr="00AE318E" w:rsidRDefault="00E236D5" w:rsidP="009022A7">
            <w:pPr>
              <w:pStyle w:val="a7"/>
              <w:overflowPunct/>
              <w:autoSpaceDE/>
              <w:autoSpaceDN/>
              <w:adjustRightInd/>
              <w:spacing w:before="0" w:after="0"/>
              <w:ind w:right="-1"/>
              <w:jc w:val="center"/>
              <w:textAlignment w:val="auto"/>
              <w:rPr>
                <w:rFonts w:ascii="Times New Roman" w:hAnsi="Times New Roman" w:cs="Times New Roman"/>
                <w:b/>
                <w:bCs/>
                <w:kern w:val="2"/>
                <w:sz w:val="24"/>
                <w:szCs w:val="24"/>
                <w:lang w:val="ru-RU"/>
              </w:rPr>
            </w:pPr>
            <w:r w:rsidRPr="00AE318E">
              <w:rPr>
                <w:rFonts w:ascii="Times New Roman" w:hAnsi="Times New Roman" w:cs="Times New Roman"/>
                <w:b/>
                <w:bCs/>
                <w:kern w:val="2"/>
                <w:sz w:val="24"/>
                <w:szCs w:val="24"/>
                <w:lang w:val="ru-RU"/>
              </w:rPr>
              <w:t>____________________________________</w:t>
            </w:r>
          </w:p>
          <w:p w:rsidR="00E236D5" w:rsidRPr="00AE318E" w:rsidRDefault="00E236D5" w:rsidP="009022A7">
            <w:pPr>
              <w:pStyle w:val="ConsPlusNonformat"/>
              <w:widowControl/>
              <w:ind w:right="-1"/>
              <w:rPr>
                <w:rFonts w:ascii="Times New Roman" w:hAnsi="Times New Roman" w:cs="Times New Roman"/>
                <w:i/>
                <w:iCs/>
                <w:sz w:val="22"/>
                <w:szCs w:val="22"/>
              </w:rPr>
            </w:pPr>
            <w:r w:rsidRPr="00AE318E">
              <w:rPr>
                <w:rFonts w:ascii="Times New Roman" w:hAnsi="Times New Roman" w:cs="Times New Roman"/>
                <w:i/>
                <w:iCs/>
                <w:sz w:val="22"/>
                <w:szCs w:val="22"/>
              </w:rPr>
              <w:t xml:space="preserve">         (серия, номер, дата и место выдачи</w:t>
            </w:r>
          </w:p>
          <w:p w:rsidR="00E236D5" w:rsidRPr="00AE318E" w:rsidRDefault="00E236D5" w:rsidP="009022A7">
            <w:pPr>
              <w:pStyle w:val="ConsPlusNonformat"/>
              <w:widowControl/>
              <w:ind w:right="-1"/>
              <w:jc w:val="center"/>
              <w:rPr>
                <w:rFonts w:ascii="Times New Roman" w:hAnsi="Times New Roman" w:cs="Times New Roman"/>
                <w:sz w:val="22"/>
                <w:szCs w:val="22"/>
              </w:rPr>
            </w:pPr>
            <w:r w:rsidRPr="00AE318E">
              <w:rPr>
                <w:rFonts w:ascii="Times New Roman" w:hAnsi="Times New Roman" w:cs="Times New Roman"/>
                <w:i/>
                <w:iCs/>
              </w:rPr>
              <w:t xml:space="preserve">паспорта </w:t>
            </w:r>
            <w:r w:rsidRPr="00AE318E">
              <w:rPr>
                <w:rFonts w:ascii="Times New Roman" w:hAnsi="Times New Roman" w:cs="Times New Roman"/>
                <w:i/>
                <w:iCs/>
                <w:sz w:val="22"/>
                <w:szCs w:val="22"/>
              </w:rPr>
              <w:t xml:space="preserve"> или иного документа,</w:t>
            </w:r>
          </w:p>
          <w:p w:rsidR="00E236D5" w:rsidRPr="00AE318E" w:rsidRDefault="00E236D5" w:rsidP="009022A7">
            <w:pPr>
              <w:pStyle w:val="a7"/>
              <w:overflowPunct/>
              <w:autoSpaceDE/>
              <w:autoSpaceDN/>
              <w:adjustRightInd/>
              <w:spacing w:before="0" w:after="0"/>
              <w:ind w:right="-1"/>
              <w:textAlignment w:val="auto"/>
              <w:rPr>
                <w:rFonts w:ascii="Times New Roman" w:hAnsi="Times New Roman" w:cs="Times New Roman"/>
                <w:b/>
                <w:bCs/>
                <w:kern w:val="2"/>
                <w:sz w:val="24"/>
                <w:szCs w:val="24"/>
                <w:lang w:val="ru-RU"/>
              </w:rPr>
            </w:pPr>
            <w:r w:rsidRPr="00AE318E">
              <w:rPr>
                <w:rFonts w:ascii="Times New Roman" w:hAnsi="Times New Roman" w:cs="Times New Roman"/>
                <w:b/>
                <w:bCs/>
                <w:kern w:val="2"/>
                <w:sz w:val="24"/>
                <w:szCs w:val="24"/>
                <w:lang w:val="ru-RU"/>
              </w:rPr>
              <w:t>_____________________________________</w:t>
            </w:r>
          </w:p>
          <w:p w:rsidR="00E236D5" w:rsidRPr="00AE318E" w:rsidRDefault="00E236D5" w:rsidP="009022A7">
            <w:pPr>
              <w:pStyle w:val="ConsPlusNonformat"/>
              <w:widowControl/>
              <w:ind w:right="-1"/>
              <w:jc w:val="center"/>
              <w:rPr>
                <w:rFonts w:ascii="Times New Roman" w:hAnsi="Times New Roman" w:cs="Times New Roman"/>
                <w:i/>
                <w:iCs/>
                <w:sz w:val="22"/>
                <w:szCs w:val="22"/>
              </w:rPr>
            </w:pPr>
            <w:r w:rsidRPr="00AE318E">
              <w:rPr>
                <w:rFonts w:ascii="Times New Roman" w:hAnsi="Times New Roman" w:cs="Times New Roman"/>
                <w:i/>
                <w:iCs/>
                <w:sz w:val="22"/>
                <w:szCs w:val="22"/>
              </w:rPr>
              <w:t>удостоверяющего личность в</w:t>
            </w:r>
          </w:p>
          <w:p w:rsidR="00E236D5" w:rsidRPr="00AE318E" w:rsidRDefault="00E236D5" w:rsidP="009022A7">
            <w:pPr>
              <w:pStyle w:val="a7"/>
              <w:overflowPunct/>
              <w:autoSpaceDE/>
              <w:autoSpaceDN/>
              <w:adjustRightInd/>
              <w:spacing w:before="0" w:after="0"/>
              <w:ind w:right="-1"/>
              <w:textAlignment w:val="auto"/>
              <w:rPr>
                <w:rFonts w:ascii="Times New Roman" w:hAnsi="Times New Roman" w:cs="Times New Roman"/>
                <w:b/>
                <w:bCs/>
                <w:kern w:val="2"/>
                <w:sz w:val="24"/>
                <w:szCs w:val="24"/>
                <w:lang w:val="ru-RU"/>
              </w:rPr>
            </w:pPr>
            <w:r w:rsidRPr="00AE318E">
              <w:rPr>
                <w:rFonts w:ascii="Times New Roman" w:hAnsi="Times New Roman" w:cs="Times New Roman"/>
                <w:b/>
                <w:bCs/>
                <w:kern w:val="2"/>
                <w:sz w:val="24"/>
                <w:szCs w:val="24"/>
                <w:lang w:val="ru-RU"/>
              </w:rPr>
              <w:t>_____________________________________</w:t>
            </w:r>
          </w:p>
          <w:p w:rsidR="00E236D5" w:rsidRPr="00AE318E" w:rsidRDefault="00E236D5" w:rsidP="009022A7">
            <w:pPr>
              <w:pStyle w:val="ConsPlusNonformat"/>
              <w:widowControl/>
              <w:ind w:right="-1"/>
              <w:jc w:val="center"/>
              <w:rPr>
                <w:rFonts w:ascii="Times New Roman" w:hAnsi="Times New Roman" w:cs="Times New Roman"/>
                <w:sz w:val="22"/>
                <w:szCs w:val="22"/>
              </w:rPr>
            </w:pPr>
            <w:r w:rsidRPr="00AE318E">
              <w:rPr>
                <w:rFonts w:ascii="Times New Roman" w:hAnsi="Times New Roman" w:cs="Times New Roman"/>
                <w:i/>
                <w:iCs/>
                <w:sz w:val="22"/>
                <w:szCs w:val="22"/>
              </w:rPr>
              <w:t>соответствии с законодательством</w:t>
            </w:r>
          </w:p>
          <w:p w:rsidR="00E236D5" w:rsidRPr="00AE318E" w:rsidRDefault="00E236D5" w:rsidP="009022A7">
            <w:pPr>
              <w:pStyle w:val="ConsPlusNonformat"/>
              <w:widowControl/>
              <w:ind w:right="-1"/>
              <w:jc w:val="center"/>
              <w:rPr>
                <w:rFonts w:ascii="Times New Roman" w:hAnsi="Times New Roman" w:cs="Times New Roman"/>
                <w:sz w:val="22"/>
                <w:szCs w:val="22"/>
              </w:rPr>
            </w:pPr>
            <w:r w:rsidRPr="00AE318E">
              <w:rPr>
                <w:rFonts w:ascii="Times New Roman" w:hAnsi="Times New Roman" w:cs="Times New Roman"/>
                <w:i/>
                <w:iCs/>
                <w:sz w:val="22"/>
                <w:szCs w:val="22"/>
              </w:rPr>
              <w:t>Российской Федерации)</w:t>
            </w:r>
          </w:p>
          <w:p w:rsidR="00E236D5" w:rsidRPr="00AE318E" w:rsidRDefault="00E236D5" w:rsidP="009022A7">
            <w:pPr>
              <w:pStyle w:val="ConsPlusNonformat"/>
              <w:widowControl/>
              <w:ind w:right="-1"/>
              <w:rPr>
                <w:rFonts w:ascii="Times New Roman" w:hAnsi="Times New Roman" w:cs="Times New Roman"/>
                <w:sz w:val="24"/>
                <w:szCs w:val="24"/>
              </w:rPr>
            </w:pPr>
            <w:r w:rsidRPr="00AE318E">
              <w:rPr>
                <w:rFonts w:ascii="Times New Roman" w:hAnsi="Times New Roman" w:cs="Times New Roman"/>
                <w:sz w:val="24"/>
                <w:szCs w:val="24"/>
              </w:rPr>
              <w:t>_____________________________________</w:t>
            </w:r>
          </w:p>
          <w:p w:rsidR="00E236D5" w:rsidRPr="00AE318E" w:rsidRDefault="00E236D5" w:rsidP="009022A7">
            <w:pPr>
              <w:pStyle w:val="ConsPlusNonformat"/>
              <w:widowControl/>
              <w:ind w:right="-1"/>
              <w:jc w:val="center"/>
              <w:rPr>
                <w:rFonts w:ascii="Times New Roman" w:hAnsi="Times New Roman" w:cs="Times New Roman"/>
                <w:b/>
                <w:bCs/>
                <w:kern w:val="2"/>
                <w:sz w:val="24"/>
                <w:szCs w:val="24"/>
              </w:rPr>
            </w:pPr>
            <w:r w:rsidRPr="00AE318E">
              <w:rPr>
                <w:rFonts w:ascii="Times New Roman" w:hAnsi="Times New Roman" w:cs="Times New Roman"/>
                <w:i/>
                <w:iCs/>
              </w:rPr>
              <w:t>(место жительства)</w:t>
            </w:r>
          </w:p>
        </w:tc>
      </w:tr>
    </w:tbl>
    <w:p w:rsidR="00E236D5" w:rsidRPr="00AE318E" w:rsidRDefault="00E236D5" w:rsidP="00427F54">
      <w:pPr>
        <w:spacing w:before="120" w:after="120"/>
        <w:ind w:right="-1"/>
        <w:jc w:val="center"/>
        <w:rPr>
          <w:rFonts w:ascii="Times New Roman" w:hAnsi="Times New Roman" w:cs="Times New Roman"/>
          <w:kern w:val="2"/>
          <w:sz w:val="24"/>
          <w:szCs w:val="24"/>
        </w:rPr>
      </w:pPr>
      <w:r w:rsidRPr="00AE318E">
        <w:rPr>
          <w:rFonts w:ascii="Times New Roman" w:hAnsi="Times New Roman" w:cs="Times New Roman"/>
          <w:kern w:val="2"/>
          <w:sz w:val="24"/>
          <w:szCs w:val="24"/>
        </w:rPr>
        <w:lastRenderedPageBreak/>
        <w:t>ПОДПИСИ СТОРОН</w:t>
      </w:r>
    </w:p>
    <w:tbl>
      <w:tblPr>
        <w:tblW w:w="9747" w:type="dxa"/>
        <w:tblLayout w:type="fixed"/>
        <w:tblLook w:val="0000" w:firstRow="0" w:lastRow="0" w:firstColumn="0" w:lastColumn="0" w:noHBand="0" w:noVBand="0"/>
      </w:tblPr>
      <w:tblGrid>
        <w:gridCol w:w="5112"/>
        <w:gridCol w:w="4635"/>
      </w:tblGrid>
      <w:tr w:rsidR="00E236D5" w:rsidRPr="00AE318E" w:rsidTr="00C119F8">
        <w:trPr>
          <w:trHeight w:val="2582"/>
        </w:trPr>
        <w:tc>
          <w:tcPr>
            <w:tcW w:w="5112" w:type="dxa"/>
          </w:tcPr>
          <w:p w:rsidR="00E236D5" w:rsidRPr="00AE318E" w:rsidRDefault="00E236D5" w:rsidP="009022A7">
            <w:pPr>
              <w:spacing w:after="0" w:line="240" w:lineRule="auto"/>
              <w:ind w:right="-1"/>
              <w:rPr>
                <w:rFonts w:ascii="Times New Roman" w:hAnsi="Times New Roman" w:cs="Times New Roman"/>
                <w:kern w:val="2"/>
                <w:sz w:val="24"/>
                <w:szCs w:val="24"/>
              </w:rPr>
            </w:pPr>
            <w:r w:rsidRPr="00AE318E">
              <w:rPr>
                <w:rFonts w:ascii="Times New Roman" w:hAnsi="Times New Roman" w:cs="Times New Roman"/>
                <w:kern w:val="2"/>
                <w:sz w:val="24"/>
                <w:szCs w:val="24"/>
              </w:rPr>
              <w:t>Сетевая организация:</w:t>
            </w:r>
          </w:p>
          <w:p w:rsidR="00E236D5" w:rsidRDefault="00E236D5" w:rsidP="009022A7">
            <w:pPr>
              <w:spacing w:after="0" w:line="240" w:lineRule="auto"/>
              <w:ind w:right="-1"/>
              <w:rPr>
                <w:rFonts w:ascii="Times New Roman" w:hAnsi="Times New Roman" w:cs="Times New Roman"/>
                <w:kern w:val="2"/>
                <w:sz w:val="24"/>
                <w:szCs w:val="24"/>
              </w:rPr>
            </w:pPr>
            <w:r>
              <w:rPr>
                <w:rFonts w:ascii="Times New Roman" w:hAnsi="Times New Roman" w:cs="Times New Roman"/>
                <w:kern w:val="2"/>
                <w:sz w:val="24"/>
                <w:szCs w:val="24"/>
              </w:rPr>
              <w:t xml:space="preserve">ООО </w:t>
            </w:r>
            <w:r w:rsidR="00F82DAF">
              <w:rPr>
                <w:rFonts w:ascii="Times New Roman" w:hAnsi="Times New Roman" w:cs="Times New Roman"/>
                <w:kern w:val="2"/>
                <w:sz w:val="24"/>
                <w:szCs w:val="24"/>
              </w:rPr>
              <w:t>«</w:t>
            </w:r>
            <w:r w:rsidR="003477EE">
              <w:rPr>
                <w:rFonts w:ascii="Times New Roman" w:hAnsi="Times New Roman" w:cs="Times New Roman"/>
                <w:kern w:val="2"/>
                <w:sz w:val="24"/>
                <w:szCs w:val="24"/>
              </w:rPr>
              <w:t>СОЮЗ</w:t>
            </w:r>
            <w:r>
              <w:rPr>
                <w:rFonts w:ascii="Times New Roman" w:hAnsi="Times New Roman" w:cs="Times New Roman"/>
                <w:kern w:val="2"/>
                <w:sz w:val="24"/>
                <w:szCs w:val="24"/>
              </w:rPr>
              <w:t>»</w:t>
            </w:r>
          </w:p>
          <w:p w:rsidR="00E236D5" w:rsidRPr="00AE318E" w:rsidRDefault="00E236D5" w:rsidP="009022A7">
            <w:pPr>
              <w:spacing w:after="0" w:line="240" w:lineRule="auto"/>
              <w:ind w:right="-1"/>
              <w:rPr>
                <w:rFonts w:ascii="Times New Roman" w:hAnsi="Times New Roman" w:cs="Times New Roman"/>
                <w:kern w:val="2"/>
                <w:sz w:val="24"/>
                <w:szCs w:val="24"/>
              </w:rPr>
            </w:pPr>
            <w:r w:rsidRPr="00AE318E">
              <w:rPr>
                <w:rFonts w:ascii="Times New Roman" w:hAnsi="Times New Roman" w:cs="Times New Roman"/>
                <w:kern w:val="2"/>
                <w:sz w:val="24"/>
                <w:szCs w:val="24"/>
              </w:rPr>
              <w:t>__________________________________</w:t>
            </w:r>
          </w:p>
          <w:p w:rsidR="00E236D5" w:rsidRPr="00AE318E" w:rsidRDefault="00E236D5" w:rsidP="009022A7">
            <w:pPr>
              <w:spacing w:after="0" w:line="240" w:lineRule="auto"/>
              <w:ind w:right="-1"/>
              <w:rPr>
                <w:rFonts w:ascii="Times New Roman" w:hAnsi="Times New Roman" w:cs="Times New Roman"/>
                <w:i/>
                <w:iCs/>
              </w:rPr>
            </w:pPr>
            <w:r w:rsidRPr="00AE318E">
              <w:rPr>
                <w:rFonts w:ascii="Times New Roman" w:hAnsi="Times New Roman" w:cs="Times New Roman"/>
                <w:i/>
                <w:iCs/>
              </w:rPr>
              <w:t>(должность, фамилия, имя, отчество</w:t>
            </w:r>
            <w:r w:rsidRPr="00AE318E">
              <w:rPr>
                <w:rFonts w:ascii="Times New Roman" w:hAnsi="Times New Roman" w:cs="Times New Roman"/>
                <w:kern w:val="2"/>
              </w:rPr>
              <w:t xml:space="preserve"> </w:t>
            </w:r>
            <w:r w:rsidRPr="00AE318E">
              <w:rPr>
                <w:rFonts w:ascii="Times New Roman" w:hAnsi="Times New Roman" w:cs="Times New Roman"/>
                <w:i/>
                <w:iCs/>
              </w:rPr>
              <w:t xml:space="preserve">лица, </w:t>
            </w:r>
          </w:p>
          <w:p w:rsidR="00E236D5" w:rsidRPr="00AE318E" w:rsidRDefault="00E236D5" w:rsidP="009022A7">
            <w:pPr>
              <w:spacing w:after="0" w:line="240" w:lineRule="auto"/>
              <w:ind w:right="-1"/>
              <w:rPr>
                <w:rFonts w:ascii="Times New Roman" w:hAnsi="Times New Roman" w:cs="Times New Roman"/>
                <w:sz w:val="24"/>
                <w:szCs w:val="24"/>
              </w:rPr>
            </w:pPr>
            <w:r w:rsidRPr="00AE318E">
              <w:rPr>
                <w:rFonts w:ascii="Times New Roman" w:hAnsi="Times New Roman" w:cs="Times New Roman"/>
                <w:sz w:val="24"/>
                <w:szCs w:val="24"/>
              </w:rPr>
              <w:t>__________________________________</w:t>
            </w:r>
          </w:p>
          <w:p w:rsidR="00E236D5" w:rsidRPr="00AE318E" w:rsidRDefault="00E236D5" w:rsidP="009022A7">
            <w:pPr>
              <w:spacing w:after="0" w:line="240" w:lineRule="auto"/>
              <w:ind w:right="-1"/>
              <w:rPr>
                <w:rFonts w:ascii="Times New Roman" w:hAnsi="Times New Roman" w:cs="Times New Roman"/>
              </w:rPr>
            </w:pPr>
            <w:r w:rsidRPr="00AE318E">
              <w:rPr>
                <w:rFonts w:ascii="Times New Roman" w:hAnsi="Times New Roman" w:cs="Times New Roman"/>
                <w:i/>
                <w:iCs/>
              </w:rPr>
              <w:t>действующего от имени</w:t>
            </w:r>
            <w:r w:rsidRPr="00AE318E">
              <w:rPr>
                <w:rFonts w:ascii="Times New Roman" w:hAnsi="Times New Roman" w:cs="Times New Roman"/>
              </w:rPr>
              <w:t xml:space="preserve">  </w:t>
            </w:r>
            <w:r w:rsidRPr="00AE318E">
              <w:rPr>
                <w:rFonts w:ascii="Times New Roman" w:hAnsi="Times New Roman" w:cs="Times New Roman"/>
                <w:i/>
                <w:iCs/>
              </w:rPr>
              <w:t>сетевой организации)</w:t>
            </w:r>
            <w:r w:rsidRPr="00AE318E">
              <w:rPr>
                <w:rFonts w:ascii="Times New Roman" w:hAnsi="Times New Roman" w:cs="Times New Roman"/>
              </w:rPr>
              <w:t xml:space="preserve"> </w:t>
            </w:r>
          </w:p>
          <w:p w:rsidR="00E236D5" w:rsidRPr="00AE318E" w:rsidRDefault="00E236D5" w:rsidP="009022A7">
            <w:pPr>
              <w:spacing w:after="0" w:line="240" w:lineRule="auto"/>
              <w:ind w:right="-1"/>
              <w:rPr>
                <w:rFonts w:ascii="Times New Roman" w:hAnsi="Times New Roman" w:cs="Times New Roman"/>
                <w:kern w:val="2"/>
                <w:sz w:val="24"/>
                <w:szCs w:val="24"/>
              </w:rPr>
            </w:pPr>
            <w:r w:rsidRPr="00AE318E">
              <w:rPr>
                <w:rFonts w:ascii="Times New Roman" w:hAnsi="Times New Roman" w:cs="Times New Roman"/>
                <w:sz w:val="24"/>
                <w:szCs w:val="24"/>
              </w:rPr>
              <w:t xml:space="preserve"> </w:t>
            </w:r>
            <w:r w:rsidRPr="00AE318E">
              <w:rPr>
                <w:rFonts w:ascii="Times New Roman" w:hAnsi="Times New Roman" w:cs="Times New Roman"/>
                <w:kern w:val="2"/>
                <w:sz w:val="24"/>
                <w:szCs w:val="24"/>
              </w:rPr>
              <w:t>________________/ _________________/</w:t>
            </w:r>
          </w:p>
          <w:p w:rsidR="00E236D5" w:rsidRPr="00AE318E" w:rsidRDefault="00E236D5" w:rsidP="009022A7">
            <w:pPr>
              <w:spacing w:after="0" w:line="240" w:lineRule="auto"/>
              <w:ind w:right="-1"/>
              <w:rPr>
                <w:rFonts w:ascii="Times New Roman" w:hAnsi="Times New Roman" w:cs="Times New Roman"/>
                <w:i/>
                <w:iCs/>
              </w:rPr>
            </w:pPr>
            <w:r w:rsidRPr="00AE318E">
              <w:rPr>
                <w:rFonts w:ascii="Times New Roman" w:hAnsi="Times New Roman" w:cs="Times New Roman"/>
                <w:i/>
                <w:iCs/>
              </w:rPr>
              <w:t xml:space="preserve">       (подпись)</w:t>
            </w:r>
          </w:p>
          <w:p w:rsidR="00E236D5" w:rsidRPr="00AE318E" w:rsidRDefault="00E236D5" w:rsidP="0079111B">
            <w:pPr>
              <w:spacing w:after="0" w:line="240" w:lineRule="auto"/>
              <w:ind w:right="-1"/>
              <w:rPr>
                <w:rFonts w:ascii="Times New Roman" w:hAnsi="Times New Roman" w:cs="Times New Roman"/>
                <w:kern w:val="2"/>
                <w:sz w:val="24"/>
                <w:szCs w:val="24"/>
              </w:rPr>
            </w:pPr>
            <w:r w:rsidRPr="00AE318E">
              <w:rPr>
                <w:rFonts w:ascii="Times New Roman" w:hAnsi="Times New Roman" w:cs="Times New Roman"/>
                <w:sz w:val="24"/>
                <w:szCs w:val="24"/>
              </w:rPr>
              <w:t>М.П.</w:t>
            </w:r>
          </w:p>
        </w:tc>
        <w:tc>
          <w:tcPr>
            <w:tcW w:w="4635" w:type="dxa"/>
          </w:tcPr>
          <w:p w:rsidR="00E236D5" w:rsidRPr="00AE318E" w:rsidRDefault="00E236D5" w:rsidP="009022A7">
            <w:pPr>
              <w:spacing w:after="0" w:line="240" w:lineRule="auto"/>
              <w:ind w:right="-1"/>
              <w:rPr>
                <w:rFonts w:ascii="Times New Roman" w:hAnsi="Times New Roman" w:cs="Times New Roman"/>
                <w:kern w:val="2"/>
                <w:sz w:val="24"/>
                <w:szCs w:val="24"/>
              </w:rPr>
            </w:pPr>
            <w:r w:rsidRPr="00AE318E">
              <w:rPr>
                <w:rFonts w:ascii="Times New Roman" w:hAnsi="Times New Roman" w:cs="Times New Roman"/>
                <w:kern w:val="2"/>
                <w:sz w:val="24"/>
                <w:szCs w:val="24"/>
              </w:rPr>
              <w:t>Заявитель:</w:t>
            </w:r>
          </w:p>
          <w:p w:rsidR="00E236D5" w:rsidRPr="00AE318E" w:rsidRDefault="00E236D5" w:rsidP="009022A7">
            <w:pPr>
              <w:spacing w:after="0" w:line="240" w:lineRule="auto"/>
              <w:ind w:right="-1"/>
              <w:rPr>
                <w:rFonts w:ascii="Times New Roman" w:hAnsi="Times New Roman" w:cs="Times New Roman"/>
                <w:kern w:val="2"/>
                <w:sz w:val="24"/>
                <w:szCs w:val="24"/>
              </w:rPr>
            </w:pPr>
            <w:r w:rsidRPr="00AE318E">
              <w:rPr>
                <w:rFonts w:ascii="Times New Roman" w:hAnsi="Times New Roman" w:cs="Times New Roman"/>
                <w:kern w:val="2"/>
                <w:sz w:val="24"/>
                <w:szCs w:val="24"/>
              </w:rPr>
              <w:t xml:space="preserve">_________________________________ </w:t>
            </w:r>
          </w:p>
          <w:p w:rsidR="00E236D5" w:rsidRPr="00AE318E" w:rsidRDefault="00E236D5" w:rsidP="009022A7">
            <w:pPr>
              <w:spacing w:after="0" w:line="240" w:lineRule="auto"/>
              <w:ind w:right="-1"/>
              <w:rPr>
                <w:rFonts w:ascii="Times New Roman" w:hAnsi="Times New Roman" w:cs="Times New Roman"/>
                <w:kern w:val="2"/>
                <w:sz w:val="24"/>
                <w:szCs w:val="24"/>
              </w:rPr>
            </w:pPr>
            <w:r w:rsidRPr="00AE318E">
              <w:rPr>
                <w:rFonts w:ascii="Times New Roman" w:hAnsi="Times New Roman" w:cs="Times New Roman"/>
                <w:kern w:val="2"/>
                <w:sz w:val="24"/>
                <w:szCs w:val="24"/>
              </w:rPr>
              <w:t>___________________/____________ /</w:t>
            </w:r>
          </w:p>
          <w:p w:rsidR="00E236D5" w:rsidRPr="00AE318E" w:rsidRDefault="00E236D5" w:rsidP="009022A7">
            <w:pPr>
              <w:pStyle w:val="ConsPlusNonformat"/>
              <w:rPr>
                <w:kern w:val="2"/>
                <w:sz w:val="24"/>
                <w:szCs w:val="24"/>
              </w:rPr>
            </w:pPr>
            <w:r w:rsidRPr="00AE318E">
              <w:rPr>
                <w:rFonts w:ascii="Times New Roman" w:hAnsi="Times New Roman" w:cs="Times New Roman"/>
                <w:i/>
                <w:iCs/>
                <w:sz w:val="22"/>
                <w:szCs w:val="22"/>
              </w:rPr>
              <w:t>(подпись)</w:t>
            </w:r>
          </w:p>
        </w:tc>
      </w:tr>
    </w:tbl>
    <w:p w:rsidR="00E236D5" w:rsidRPr="000E704C" w:rsidRDefault="00E236D5" w:rsidP="00427F54">
      <w:pPr>
        <w:pStyle w:val="ConsPlusNormal"/>
        <w:widowControl/>
        <w:ind w:right="-1" w:firstLine="0"/>
        <w:jc w:val="both"/>
        <w:rPr>
          <w:rFonts w:ascii="Times New Roman" w:hAnsi="Times New Roman" w:cs="Times New Roman"/>
          <w:i/>
          <w:iCs/>
          <w:sz w:val="22"/>
          <w:szCs w:val="22"/>
        </w:rPr>
      </w:pPr>
      <w:r w:rsidRPr="00AE318E">
        <w:rPr>
          <w:rFonts w:ascii="Times New Roman" w:hAnsi="Times New Roman" w:cs="Times New Roman"/>
          <w:i/>
          <w:iCs/>
        </w:rPr>
        <w:t>&lt;</w:t>
      </w:r>
      <w:r w:rsidRPr="000E704C">
        <w:rPr>
          <w:rFonts w:ascii="Times New Roman" w:hAnsi="Times New Roman" w:cs="Times New Roman"/>
          <w:i/>
          <w:iCs/>
          <w:sz w:val="22"/>
          <w:szCs w:val="22"/>
        </w:rPr>
        <w: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E236D5" w:rsidRPr="000E704C" w:rsidRDefault="00E236D5" w:rsidP="00427F54">
      <w:pPr>
        <w:pStyle w:val="ConsPlusNormal"/>
        <w:widowControl/>
        <w:ind w:right="-1" w:firstLine="0"/>
        <w:jc w:val="both"/>
        <w:rPr>
          <w:rFonts w:ascii="Times New Roman" w:hAnsi="Times New Roman" w:cs="Times New Roman"/>
          <w:i/>
          <w:iCs/>
          <w:sz w:val="22"/>
          <w:szCs w:val="22"/>
        </w:rPr>
      </w:pPr>
      <w:r w:rsidRPr="000E704C">
        <w:rPr>
          <w:rFonts w:ascii="Times New Roman" w:hAnsi="Times New Roman" w:cs="Times New Roman"/>
          <w:i/>
          <w:iCs/>
          <w:sz w:val="22"/>
          <w:szCs w:val="22"/>
        </w:rPr>
        <w:t>&lt;2&gt; Срок действия технических условий не может составлять менее 2 лет и более 5 лет.</w:t>
      </w:r>
    </w:p>
    <w:p w:rsidR="00E236D5" w:rsidRPr="000E704C" w:rsidRDefault="00E236D5" w:rsidP="000E704C">
      <w:pPr>
        <w:widowControl w:val="0"/>
        <w:autoSpaceDE w:val="0"/>
        <w:autoSpaceDN w:val="0"/>
        <w:adjustRightInd w:val="0"/>
        <w:spacing w:after="0" w:line="240" w:lineRule="auto"/>
        <w:jc w:val="both"/>
        <w:rPr>
          <w:rFonts w:ascii="Times New Roman" w:hAnsi="Times New Roman" w:cs="Times New Roman"/>
          <w:i/>
          <w:iCs/>
        </w:rPr>
      </w:pPr>
      <w:r w:rsidRPr="000E704C">
        <w:rPr>
          <w:rFonts w:ascii="Times New Roman" w:hAnsi="Times New Roman" w:cs="Times New Roman"/>
          <w:i/>
          <w:iCs/>
        </w:rPr>
        <w:t xml:space="preserve">&lt;3&gt; </w:t>
      </w:r>
      <w:r>
        <w:rPr>
          <w:rFonts w:ascii="Times New Roman" w:hAnsi="Times New Roman" w:cs="Times New Roman"/>
          <w:i/>
          <w:iCs/>
        </w:rPr>
        <w:t>Срок осуществлении мероприятий по технологическому присоединению в</w:t>
      </w:r>
      <w:r w:rsidRPr="000E704C">
        <w:rPr>
          <w:rFonts w:ascii="Times New Roman" w:hAnsi="Times New Roman" w:cs="Times New Roman"/>
          <w:i/>
          <w:iCs/>
        </w:rPr>
        <w:t xml:space="preserve"> случаях осуществления технологического присоединения к электрическим сетям классом напряжения до 20 кВ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r>
        <w:rPr>
          <w:rFonts w:ascii="Times New Roman" w:hAnsi="Times New Roman" w:cs="Times New Roman"/>
          <w:i/>
          <w:iCs/>
        </w:rPr>
        <w:t>, не может превышать</w:t>
      </w:r>
      <w:r w:rsidRPr="000E704C">
        <w:rPr>
          <w:rFonts w:ascii="Times New Roman" w:hAnsi="Times New Roman" w:cs="Times New Roman"/>
          <w:i/>
          <w:iCs/>
        </w:rPr>
        <w:t>:</w:t>
      </w:r>
    </w:p>
    <w:p w:rsidR="00E236D5" w:rsidRPr="000E704C" w:rsidRDefault="00E236D5" w:rsidP="002E121D">
      <w:pPr>
        <w:widowControl w:val="0"/>
        <w:autoSpaceDE w:val="0"/>
        <w:autoSpaceDN w:val="0"/>
        <w:adjustRightInd w:val="0"/>
        <w:spacing w:after="0" w:line="240" w:lineRule="auto"/>
        <w:ind w:firstLine="540"/>
        <w:jc w:val="both"/>
        <w:rPr>
          <w:rFonts w:ascii="Times New Roman" w:hAnsi="Times New Roman" w:cs="Times New Roman"/>
          <w:i/>
          <w:iCs/>
        </w:rPr>
      </w:pPr>
      <w:r w:rsidRPr="000E704C">
        <w:rPr>
          <w:rFonts w:ascii="Times New Roman" w:hAnsi="Times New Roman" w:cs="Times New Roman"/>
          <w:i/>
          <w:iCs/>
        </w:rPr>
        <w:t>4 месяца - для заявителей, максимальная мощность энергопринимающих устройств которых составляет до 670 кВт включительно;</w:t>
      </w:r>
    </w:p>
    <w:p w:rsidR="00E236D5" w:rsidRPr="000E704C" w:rsidRDefault="00E236D5" w:rsidP="002E121D">
      <w:pPr>
        <w:widowControl w:val="0"/>
        <w:autoSpaceDE w:val="0"/>
        <w:autoSpaceDN w:val="0"/>
        <w:adjustRightInd w:val="0"/>
        <w:spacing w:after="0" w:line="240" w:lineRule="auto"/>
        <w:ind w:firstLine="540"/>
        <w:jc w:val="both"/>
        <w:rPr>
          <w:rFonts w:ascii="Times New Roman" w:hAnsi="Times New Roman" w:cs="Times New Roman"/>
          <w:i/>
          <w:iCs/>
        </w:rPr>
      </w:pPr>
      <w:r w:rsidRPr="000E704C">
        <w:rPr>
          <w:rFonts w:ascii="Times New Roman" w:hAnsi="Times New Roman" w:cs="Times New Roman"/>
          <w:i/>
          <w:iCs/>
        </w:rPr>
        <w:t>1 год - для заявителей, максимальная мощность энергопринимающих устройств которых составляет свыше 670 кВт;</w:t>
      </w:r>
    </w:p>
    <w:p w:rsidR="00E236D5" w:rsidRPr="000E704C" w:rsidRDefault="00E236D5" w:rsidP="002E121D">
      <w:pPr>
        <w:widowControl w:val="0"/>
        <w:autoSpaceDE w:val="0"/>
        <w:autoSpaceDN w:val="0"/>
        <w:adjustRightInd w:val="0"/>
        <w:spacing w:after="0" w:line="240" w:lineRule="auto"/>
        <w:ind w:firstLine="540"/>
        <w:jc w:val="both"/>
        <w:rPr>
          <w:rFonts w:ascii="Times New Roman" w:hAnsi="Times New Roman" w:cs="Times New Roman"/>
          <w:i/>
          <w:iCs/>
        </w:rPr>
      </w:pPr>
      <w:r w:rsidRPr="000E704C">
        <w:rPr>
          <w:rFonts w:ascii="Times New Roman" w:hAnsi="Times New Roman" w:cs="Times New Roman"/>
          <w:i/>
          <w:iCs/>
        </w:rPr>
        <w:t>в иных случаях:</w:t>
      </w:r>
    </w:p>
    <w:p w:rsidR="00E236D5" w:rsidRPr="000E704C" w:rsidRDefault="00E236D5" w:rsidP="002E121D">
      <w:pPr>
        <w:widowControl w:val="0"/>
        <w:autoSpaceDE w:val="0"/>
        <w:autoSpaceDN w:val="0"/>
        <w:adjustRightInd w:val="0"/>
        <w:spacing w:after="0" w:line="240" w:lineRule="auto"/>
        <w:ind w:firstLine="540"/>
        <w:jc w:val="both"/>
        <w:rPr>
          <w:rFonts w:ascii="Times New Roman" w:hAnsi="Times New Roman" w:cs="Times New Roman"/>
          <w:i/>
          <w:iCs/>
        </w:rPr>
      </w:pPr>
      <w:r w:rsidRPr="000E704C">
        <w:rPr>
          <w:rFonts w:ascii="Times New Roman" w:hAnsi="Times New Roman" w:cs="Times New Roman"/>
          <w:i/>
          <w:iCs/>
        </w:rPr>
        <w:t>1 год - для заявителей, максимальная мощность энергопринимающих устройств которых составляет менее 670 кВт, если более короткие сроки не предусмотрены инвестиционной программой соответствующей сетевой организации или соглашением сторон;</w:t>
      </w:r>
    </w:p>
    <w:p w:rsidR="00E236D5" w:rsidRDefault="00E236D5" w:rsidP="00C119F8">
      <w:pPr>
        <w:widowControl w:val="0"/>
        <w:autoSpaceDE w:val="0"/>
        <w:autoSpaceDN w:val="0"/>
        <w:adjustRightInd w:val="0"/>
        <w:spacing w:after="0" w:line="240" w:lineRule="auto"/>
        <w:ind w:firstLine="540"/>
        <w:jc w:val="both"/>
        <w:rPr>
          <w:rFonts w:ascii="Times New Roman" w:hAnsi="Times New Roman" w:cs="Times New Roman"/>
          <w:i/>
          <w:iCs/>
        </w:rPr>
      </w:pPr>
      <w:r w:rsidRPr="000E704C">
        <w:rPr>
          <w:rFonts w:ascii="Times New Roman" w:hAnsi="Times New Roman" w:cs="Times New Roman"/>
          <w:i/>
          <w:iCs/>
        </w:rPr>
        <w:t>2 года - для заявителей, максимальная мощность энергопринимающих устройств которых составляет не менее 670 кВт, если иные сроки (но не более 4 лет) не предусмотрены инвестиционной программой соответствующей сетевой организации или соглашением сторон;</w:t>
      </w:r>
    </w:p>
    <w:p w:rsidR="00E236D5" w:rsidRPr="000E704C" w:rsidRDefault="00E236D5" w:rsidP="00C119F8">
      <w:pPr>
        <w:widowControl w:val="0"/>
        <w:autoSpaceDE w:val="0"/>
        <w:autoSpaceDN w:val="0"/>
        <w:adjustRightInd w:val="0"/>
        <w:spacing w:after="0" w:line="240" w:lineRule="auto"/>
        <w:ind w:firstLine="540"/>
        <w:jc w:val="both"/>
        <w:rPr>
          <w:rFonts w:ascii="Times New Roman" w:hAnsi="Times New Roman" w:cs="Times New Roman"/>
          <w:i/>
          <w:iCs/>
        </w:rPr>
      </w:pPr>
      <w:r w:rsidRPr="000E704C">
        <w:rPr>
          <w:rFonts w:ascii="Times New Roman" w:hAnsi="Times New Roman" w:cs="Times New Roman"/>
          <w:i/>
          <w:iCs/>
        </w:rPr>
        <w:t>&lt;4&gt;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E236D5" w:rsidRPr="00C85682" w:rsidRDefault="00E236D5" w:rsidP="00014262">
      <w:pPr>
        <w:autoSpaceDE w:val="0"/>
        <w:autoSpaceDN w:val="0"/>
        <w:adjustRightInd w:val="0"/>
        <w:spacing w:after="0"/>
        <w:ind w:left="720"/>
        <w:rPr>
          <w:rFonts w:ascii="Arial" w:hAnsi="Arial" w:cs="Arial"/>
          <w:b/>
          <w:bCs/>
          <w:color w:val="0099FF"/>
          <w:sz w:val="20"/>
          <w:szCs w:val="20"/>
        </w:rPr>
      </w:pPr>
      <w:r w:rsidRPr="00AE318E">
        <w:rPr>
          <w:rFonts w:ascii="Times New Roman" w:hAnsi="Times New Roman" w:cs="Times New Roman"/>
          <w:sz w:val="20"/>
          <w:szCs w:val="20"/>
        </w:rPr>
        <w:br w:type="page"/>
      </w:r>
    </w:p>
    <w:p w:rsidR="00E236D5" w:rsidRPr="00AE318E" w:rsidRDefault="00E236D5" w:rsidP="00427F54">
      <w:pPr>
        <w:spacing w:after="0" w:line="240" w:lineRule="auto"/>
        <w:jc w:val="right"/>
        <w:rPr>
          <w:rFonts w:ascii="Times New Roman" w:hAnsi="Times New Roman" w:cs="Times New Roman"/>
        </w:rPr>
      </w:pPr>
    </w:p>
    <w:p w:rsidR="00E236D5" w:rsidRPr="00AE318E" w:rsidRDefault="00E236D5" w:rsidP="00427F54">
      <w:pPr>
        <w:spacing w:after="0" w:line="240" w:lineRule="auto"/>
        <w:jc w:val="right"/>
        <w:rPr>
          <w:rFonts w:ascii="Times New Roman" w:hAnsi="Times New Roman" w:cs="Times New Roman"/>
        </w:rPr>
      </w:pPr>
      <w:r w:rsidRPr="00AE318E">
        <w:rPr>
          <w:rFonts w:ascii="Times New Roman" w:hAnsi="Times New Roman" w:cs="Times New Roman"/>
        </w:rPr>
        <w:t xml:space="preserve">Приложение 1 </w:t>
      </w:r>
    </w:p>
    <w:p w:rsidR="00E236D5" w:rsidRPr="00AE318E" w:rsidRDefault="00E236D5" w:rsidP="00427F54">
      <w:pPr>
        <w:spacing w:after="0" w:line="240" w:lineRule="auto"/>
        <w:jc w:val="right"/>
        <w:rPr>
          <w:rFonts w:ascii="Times New Roman" w:hAnsi="Times New Roman" w:cs="Times New Roman"/>
        </w:rPr>
      </w:pPr>
      <w:r w:rsidRPr="00AE318E">
        <w:rPr>
          <w:rFonts w:ascii="Times New Roman" w:hAnsi="Times New Roman" w:cs="Times New Roman"/>
        </w:rPr>
        <w:t>к договору № _______ от ________</w:t>
      </w:r>
    </w:p>
    <w:p w:rsidR="00E236D5" w:rsidRPr="00AE318E" w:rsidRDefault="00E236D5" w:rsidP="00427F54">
      <w:pPr>
        <w:pStyle w:val="ConsPlusNormal"/>
        <w:widowControl/>
        <w:ind w:right="-1" w:firstLine="0"/>
        <w:jc w:val="right"/>
        <w:rPr>
          <w:rFonts w:ascii="Times New Roman" w:hAnsi="Times New Roman" w:cs="Times New Roman"/>
          <w:sz w:val="22"/>
          <w:szCs w:val="22"/>
        </w:rPr>
      </w:pPr>
    </w:p>
    <w:p w:rsidR="00E236D5" w:rsidRPr="00AE318E" w:rsidRDefault="00E236D5" w:rsidP="008218F3">
      <w:pPr>
        <w:spacing w:after="0" w:line="240" w:lineRule="auto"/>
        <w:jc w:val="center"/>
        <w:rPr>
          <w:rFonts w:ascii="Times New Roman" w:hAnsi="Times New Roman" w:cs="Times New Roman"/>
          <w:b/>
          <w:bCs/>
        </w:rPr>
      </w:pPr>
      <w:r w:rsidRPr="00AE318E">
        <w:rPr>
          <w:rFonts w:ascii="Times New Roman" w:hAnsi="Times New Roman" w:cs="Times New Roman"/>
          <w:b/>
          <w:bCs/>
        </w:rPr>
        <w:t xml:space="preserve">ТЕХНИЧЕСКИЕ УСЛОВИЯ №______________ от </w:t>
      </w:r>
      <w:r w:rsidRPr="00AE318E">
        <w:rPr>
          <w:rFonts w:ascii="Times New Roman" w:hAnsi="Times New Roman" w:cs="Times New Roman"/>
          <w:bCs/>
        </w:rPr>
        <w:t>_______</w:t>
      </w:r>
      <w:r w:rsidRPr="00AE318E">
        <w:rPr>
          <w:rFonts w:ascii="Times New Roman" w:hAnsi="Times New Roman" w:cs="Times New Roman"/>
          <w:b/>
          <w:bCs/>
        </w:rPr>
        <w:t>20___ г.</w:t>
      </w:r>
    </w:p>
    <w:p w:rsidR="00E236D5" w:rsidRPr="00AE318E" w:rsidRDefault="00E236D5" w:rsidP="008218F3">
      <w:pPr>
        <w:spacing w:after="0" w:line="240" w:lineRule="auto"/>
        <w:jc w:val="center"/>
        <w:rPr>
          <w:rFonts w:ascii="Times New Roman" w:hAnsi="Times New Roman" w:cs="Times New Roman"/>
          <w:bCs/>
        </w:rPr>
      </w:pPr>
      <w:r w:rsidRPr="00AE318E">
        <w:rPr>
          <w:rFonts w:ascii="Times New Roman" w:hAnsi="Times New Roman" w:cs="Times New Roman"/>
          <w:b/>
          <w:bCs/>
        </w:rPr>
        <w:t xml:space="preserve">на технологическое присоединение </w:t>
      </w:r>
    </w:p>
    <w:p w:rsidR="00E236D5" w:rsidRPr="00AE318E" w:rsidRDefault="00E236D5" w:rsidP="008218F3">
      <w:pPr>
        <w:spacing w:after="0" w:line="240" w:lineRule="auto"/>
        <w:jc w:val="center"/>
        <w:rPr>
          <w:rFonts w:ascii="Times New Roman" w:hAnsi="Times New Roman" w:cs="Times New Roman"/>
          <w:b/>
          <w:bCs/>
        </w:rPr>
      </w:pPr>
      <w:r w:rsidRPr="00AE318E">
        <w:rPr>
          <w:rFonts w:ascii="Times New Roman" w:hAnsi="Times New Roman" w:cs="Times New Roman"/>
          <w:b/>
          <w:bCs/>
        </w:rPr>
        <w:t xml:space="preserve">к электрическим сетям </w:t>
      </w:r>
      <w:r>
        <w:rPr>
          <w:rFonts w:ascii="Times New Roman" w:hAnsi="Times New Roman" w:cs="Times New Roman"/>
          <w:b/>
          <w:bCs/>
        </w:rPr>
        <w:t>ООО «</w:t>
      </w:r>
      <w:r w:rsidR="0080643A">
        <w:rPr>
          <w:rFonts w:ascii="Times New Roman" w:hAnsi="Times New Roman" w:cs="Times New Roman"/>
          <w:b/>
          <w:bCs/>
        </w:rPr>
        <w:t>СОЮЗ</w:t>
      </w:r>
      <w:r>
        <w:rPr>
          <w:rFonts w:ascii="Times New Roman" w:hAnsi="Times New Roman" w:cs="Times New Roman"/>
          <w:b/>
          <w:bCs/>
        </w:rPr>
        <w:t>»</w:t>
      </w:r>
      <w:bookmarkStart w:id="1" w:name="_GoBack"/>
      <w:bookmarkEnd w:id="1"/>
    </w:p>
    <w:p w:rsidR="00E236D5" w:rsidRPr="00AE318E" w:rsidRDefault="00E236D5" w:rsidP="008218F3">
      <w:pPr>
        <w:spacing w:after="0" w:line="240" w:lineRule="auto"/>
        <w:jc w:val="center"/>
        <w:rPr>
          <w:rFonts w:ascii="Times New Roman" w:hAnsi="Times New Roman" w:cs="Times New Roman"/>
          <w:b/>
          <w:bCs/>
        </w:rPr>
      </w:pPr>
    </w:p>
    <w:p w:rsidR="00E236D5" w:rsidRPr="00AE318E" w:rsidRDefault="00E236D5" w:rsidP="008218F3">
      <w:pPr>
        <w:spacing w:after="0" w:line="240" w:lineRule="auto"/>
        <w:jc w:val="center"/>
        <w:rPr>
          <w:rFonts w:ascii="Times New Roman" w:hAnsi="Times New Roman" w:cs="Times New Roman"/>
          <w:bCs/>
        </w:rPr>
      </w:pPr>
      <w:r w:rsidRPr="00AE318E">
        <w:rPr>
          <w:rFonts w:ascii="Times New Roman" w:hAnsi="Times New Roman" w:cs="Times New Roman"/>
          <w:bCs/>
        </w:rPr>
        <w:t>Технические условия являются неотъемлемым приложением к договору осуществления</w:t>
      </w:r>
    </w:p>
    <w:p w:rsidR="00E236D5" w:rsidRPr="00AE318E" w:rsidRDefault="00E236D5" w:rsidP="008218F3">
      <w:pPr>
        <w:spacing w:after="0" w:line="240" w:lineRule="auto"/>
        <w:jc w:val="center"/>
        <w:rPr>
          <w:rFonts w:ascii="Times New Roman" w:hAnsi="Times New Roman" w:cs="Times New Roman"/>
          <w:bCs/>
        </w:rPr>
      </w:pPr>
      <w:r w:rsidRPr="00AE318E">
        <w:rPr>
          <w:rFonts w:ascii="Times New Roman" w:hAnsi="Times New Roman" w:cs="Times New Roman"/>
          <w:bCs/>
        </w:rPr>
        <w:t>технологического присоединения и недействительны без его заключения.</w:t>
      </w:r>
    </w:p>
    <w:p w:rsidR="00E236D5" w:rsidRPr="00AE318E" w:rsidRDefault="00E236D5" w:rsidP="008218F3">
      <w:pPr>
        <w:spacing w:after="0" w:line="240" w:lineRule="auto"/>
        <w:jc w:val="center"/>
        <w:rPr>
          <w:rFonts w:ascii="Times New Roman" w:hAnsi="Times New Roman" w:cs="Times New Roman"/>
          <w:bCs/>
        </w:rPr>
      </w:pPr>
    </w:p>
    <w:p w:rsidR="00E236D5" w:rsidRPr="00AE318E" w:rsidRDefault="00E236D5" w:rsidP="008218F3">
      <w:pPr>
        <w:numPr>
          <w:ilvl w:val="0"/>
          <w:numId w:val="4"/>
        </w:numPr>
        <w:tabs>
          <w:tab w:val="num" w:pos="284"/>
        </w:tabs>
        <w:spacing w:before="120" w:after="0" w:line="240" w:lineRule="auto"/>
        <w:ind w:left="0" w:firstLine="0"/>
        <w:jc w:val="both"/>
        <w:rPr>
          <w:rFonts w:ascii="Times New Roman" w:hAnsi="Times New Roman" w:cs="Times New Roman"/>
          <w:i/>
        </w:rPr>
      </w:pPr>
      <w:r w:rsidRPr="00AE318E">
        <w:rPr>
          <w:rFonts w:ascii="Times New Roman" w:hAnsi="Times New Roman" w:cs="Times New Roman"/>
          <w:b/>
        </w:rPr>
        <w:t>Основание:</w:t>
      </w:r>
      <w:r w:rsidRPr="00AE318E">
        <w:rPr>
          <w:rFonts w:ascii="Times New Roman" w:hAnsi="Times New Roman" w:cs="Times New Roman"/>
        </w:rPr>
        <w:t xml:space="preserve"> заявка №____ от ___________ </w:t>
      </w:r>
      <w:r w:rsidRPr="00AE318E">
        <w:rPr>
          <w:rFonts w:ascii="Times New Roman" w:hAnsi="Times New Roman" w:cs="Times New Roman"/>
          <w:i/>
        </w:rPr>
        <w:t>(входящий номер заявки по регистрации)</w:t>
      </w:r>
    </w:p>
    <w:p w:rsidR="00E236D5" w:rsidRPr="00AE318E" w:rsidRDefault="00E236D5" w:rsidP="008218F3">
      <w:pPr>
        <w:numPr>
          <w:ilvl w:val="0"/>
          <w:numId w:val="4"/>
        </w:numPr>
        <w:tabs>
          <w:tab w:val="num" w:pos="284"/>
        </w:tabs>
        <w:spacing w:before="120" w:after="0" w:line="240" w:lineRule="auto"/>
        <w:ind w:left="0" w:firstLine="0"/>
        <w:jc w:val="both"/>
        <w:rPr>
          <w:rFonts w:ascii="Times New Roman" w:hAnsi="Times New Roman" w:cs="Times New Roman"/>
        </w:rPr>
      </w:pPr>
      <w:r w:rsidRPr="00AE318E">
        <w:rPr>
          <w:rFonts w:ascii="Times New Roman" w:hAnsi="Times New Roman" w:cs="Times New Roman"/>
          <w:b/>
        </w:rPr>
        <w:t xml:space="preserve">Полное наименование </w:t>
      </w:r>
      <w:r>
        <w:rPr>
          <w:rFonts w:ascii="Times New Roman" w:hAnsi="Times New Roman" w:cs="Times New Roman"/>
          <w:b/>
        </w:rPr>
        <w:t>з</w:t>
      </w:r>
      <w:r w:rsidRPr="00AE318E">
        <w:rPr>
          <w:rFonts w:ascii="Times New Roman" w:hAnsi="Times New Roman" w:cs="Times New Roman"/>
          <w:b/>
        </w:rPr>
        <w:t xml:space="preserve">аявителя: </w:t>
      </w:r>
      <w:r w:rsidRPr="00AE318E">
        <w:rPr>
          <w:rFonts w:ascii="Times New Roman" w:hAnsi="Times New Roman" w:cs="Times New Roman"/>
        </w:rPr>
        <w:t>______________</w:t>
      </w:r>
    </w:p>
    <w:p w:rsidR="00E236D5" w:rsidRPr="00AE318E" w:rsidRDefault="00E236D5" w:rsidP="008218F3">
      <w:pPr>
        <w:numPr>
          <w:ilvl w:val="0"/>
          <w:numId w:val="4"/>
        </w:numPr>
        <w:tabs>
          <w:tab w:val="num" w:pos="284"/>
        </w:tabs>
        <w:spacing w:before="120" w:after="0" w:line="240" w:lineRule="auto"/>
        <w:ind w:left="0" w:firstLine="0"/>
        <w:jc w:val="both"/>
        <w:rPr>
          <w:rFonts w:ascii="Times New Roman" w:hAnsi="Times New Roman" w:cs="Times New Roman"/>
          <w:b/>
        </w:rPr>
      </w:pPr>
      <w:r w:rsidRPr="00AE318E">
        <w:rPr>
          <w:rFonts w:ascii="Times New Roman" w:hAnsi="Times New Roman" w:cs="Times New Roman"/>
          <w:b/>
        </w:rPr>
        <w:t>Наименование энергопринимающих устройств заявителя _____________________________________</w:t>
      </w:r>
    </w:p>
    <w:p w:rsidR="00E236D5" w:rsidRPr="00AE318E" w:rsidRDefault="00E236D5" w:rsidP="008218F3">
      <w:pPr>
        <w:spacing w:before="120" w:after="0" w:line="240" w:lineRule="auto"/>
        <w:jc w:val="both"/>
        <w:rPr>
          <w:rFonts w:ascii="Times New Roman" w:hAnsi="Times New Roman" w:cs="Times New Roman"/>
          <w:b/>
        </w:rPr>
      </w:pPr>
      <w:r w:rsidRPr="00AE318E">
        <w:rPr>
          <w:rFonts w:ascii="Times New Roman" w:hAnsi="Times New Roman" w:cs="Times New Roman"/>
          <w:b/>
        </w:rPr>
        <w:t>____________________________________________________________________________________________.</w:t>
      </w:r>
    </w:p>
    <w:p w:rsidR="00E236D5" w:rsidRPr="00AE318E" w:rsidRDefault="00E236D5" w:rsidP="008218F3">
      <w:pPr>
        <w:numPr>
          <w:ilvl w:val="0"/>
          <w:numId w:val="4"/>
        </w:numPr>
        <w:tabs>
          <w:tab w:val="num" w:pos="284"/>
        </w:tabs>
        <w:spacing w:before="120" w:after="0" w:line="240" w:lineRule="auto"/>
        <w:ind w:left="0" w:firstLine="0"/>
        <w:jc w:val="both"/>
        <w:rPr>
          <w:rFonts w:ascii="Times New Roman" w:hAnsi="Times New Roman" w:cs="Times New Roman"/>
          <w:b/>
        </w:rPr>
      </w:pPr>
      <w:r w:rsidRPr="00AE318E">
        <w:rPr>
          <w:rFonts w:ascii="Times New Roman" w:hAnsi="Times New Roman" w:cs="Times New Roman"/>
          <w:b/>
        </w:rPr>
        <w:t>Наименование и место нахождения объектов, в целях электроснабжения которых осуществляется технологическое присоединение энергопринимающих устройств заявителя ____________________________________________________________________________________________.</w:t>
      </w:r>
    </w:p>
    <w:p w:rsidR="00E236D5" w:rsidRPr="00AE318E" w:rsidRDefault="00E236D5" w:rsidP="008218F3">
      <w:pPr>
        <w:numPr>
          <w:ilvl w:val="0"/>
          <w:numId w:val="4"/>
        </w:numPr>
        <w:tabs>
          <w:tab w:val="num" w:pos="284"/>
        </w:tabs>
        <w:spacing w:before="120" w:after="0" w:line="240" w:lineRule="auto"/>
        <w:ind w:left="284" w:hanging="284"/>
        <w:jc w:val="both"/>
        <w:rPr>
          <w:rFonts w:ascii="Times New Roman" w:hAnsi="Times New Roman" w:cs="Times New Roman"/>
        </w:rPr>
      </w:pPr>
      <w:r w:rsidRPr="00AE318E">
        <w:rPr>
          <w:rFonts w:ascii="Times New Roman" w:hAnsi="Times New Roman" w:cs="Times New Roman"/>
          <w:b/>
        </w:rPr>
        <w:t xml:space="preserve">Максимальная мощность </w:t>
      </w:r>
      <w:r w:rsidRPr="00AE318E">
        <w:rPr>
          <w:rFonts w:ascii="Times New Roman" w:hAnsi="Times New Roman" w:cs="Times New Roman"/>
          <w:b/>
          <w:u w:val="single"/>
        </w:rPr>
        <w:t>присоединяемых</w:t>
      </w:r>
      <w:r w:rsidRPr="00AE318E">
        <w:rPr>
          <w:rFonts w:ascii="Times New Roman" w:hAnsi="Times New Roman" w:cs="Times New Roman"/>
          <w:b/>
        </w:rPr>
        <w:t xml:space="preserve"> </w:t>
      </w:r>
      <w:r w:rsidRPr="00AE318E">
        <w:rPr>
          <w:rFonts w:ascii="Times New Roman" w:hAnsi="Times New Roman" w:cs="Times New Roman"/>
          <w:i/>
        </w:rPr>
        <w:t xml:space="preserve">(вновь или дополнительно) </w:t>
      </w:r>
      <w:r w:rsidRPr="00AE318E">
        <w:rPr>
          <w:rFonts w:ascii="Times New Roman" w:hAnsi="Times New Roman" w:cs="Times New Roman"/>
          <w:b/>
        </w:rPr>
        <w:t>энергопринимающих устройств заявителя</w:t>
      </w:r>
      <w:r w:rsidRPr="00AE318E">
        <w:rPr>
          <w:rFonts w:ascii="Times New Roman" w:hAnsi="Times New Roman" w:cs="Times New Roman"/>
        </w:rPr>
        <w:t xml:space="preserve"> _______кВт.</w:t>
      </w:r>
    </w:p>
    <w:p w:rsidR="00E236D5" w:rsidRPr="00AE318E" w:rsidRDefault="00E236D5" w:rsidP="008218F3">
      <w:pPr>
        <w:spacing w:before="120" w:after="0" w:line="240" w:lineRule="auto"/>
        <w:jc w:val="both"/>
        <w:rPr>
          <w:rFonts w:ascii="Times New Roman" w:hAnsi="Times New Roman" w:cs="Times New Roman"/>
          <w:i/>
        </w:rPr>
      </w:pPr>
      <w:r w:rsidRPr="00AE318E">
        <w:rPr>
          <w:rFonts w:ascii="Times New Roman" w:hAnsi="Times New Roman" w:cs="Times New Roman"/>
          <w:i/>
        </w:rPr>
        <w:t>*</w:t>
      </w:r>
      <w:r w:rsidRPr="00AE318E">
        <w:rPr>
          <w:rFonts w:ascii="Times New Roman" w:hAnsi="Times New Roman" w:cs="Times New Roman"/>
        </w:rPr>
        <w:t xml:space="preserve">Максимальная мощность присоединяемых энергопринимающих устройств по этапам ТУ: </w:t>
      </w:r>
      <w:r w:rsidRPr="00AE318E">
        <w:rPr>
          <w:rFonts w:ascii="Times New Roman" w:hAnsi="Times New Roman" w:cs="Times New Roman"/>
          <w:lang w:val="en-US"/>
        </w:rPr>
        <w:t>I</w:t>
      </w:r>
      <w:r w:rsidRPr="00AE318E">
        <w:rPr>
          <w:rFonts w:ascii="Times New Roman" w:hAnsi="Times New Roman" w:cs="Times New Roman"/>
        </w:rPr>
        <w:t xml:space="preserve"> этап 20_ г. - ___ кВт, </w:t>
      </w:r>
      <w:r w:rsidRPr="00AE318E">
        <w:rPr>
          <w:rFonts w:ascii="Times New Roman" w:hAnsi="Times New Roman" w:cs="Times New Roman"/>
          <w:lang w:val="en-US"/>
        </w:rPr>
        <w:t>II</w:t>
      </w:r>
      <w:r w:rsidRPr="00AE318E">
        <w:rPr>
          <w:rFonts w:ascii="Times New Roman" w:hAnsi="Times New Roman" w:cs="Times New Roman"/>
        </w:rPr>
        <w:t xml:space="preserve"> этап 20_г. - ___ кВт и т.д.</w:t>
      </w:r>
      <w:r w:rsidRPr="00AE318E">
        <w:rPr>
          <w:rFonts w:ascii="Times New Roman" w:hAnsi="Times New Roman" w:cs="Times New Roman"/>
          <w:i/>
        </w:rPr>
        <w:t xml:space="preserve"> (включается при наличии технологического присоединения по этапам)</w:t>
      </w:r>
    </w:p>
    <w:p w:rsidR="00E236D5" w:rsidRPr="00AE318E" w:rsidRDefault="00E236D5" w:rsidP="008218F3">
      <w:pPr>
        <w:tabs>
          <w:tab w:val="left" w:pos="426"/>
        </w:tabs>
        <w:spacing w:before="120" w:after="0" w:line="240" w:lineRule="auto"/>
        <w:rPr>
          <w:rFonts w:ascii="Times New Roman" w:hAnsi="Times New Roman" w:cs="Times New Roman"/>
        </w:rPr>
      </w:pPr>
      <w:r w:rsidRPr="00AE318E">
        <w:rPr>
          <w:rFonts w:ascii="Times New Roman" w:hAnsi="Times New Roman" w:cs="Times New Roman"/>
          <w:i/>
        </w:rPr>
        <w:t>*</w:t>
      </w:r>
      <w:r w:rsidRPr="00AE318E">
        <w:rPr>
          <w:rFonts w:ascii="Times New Roman" w:hAnsi="Times New Roman" w:cs="Times New Roman"/>
        </w:rPr>
        <w:t>5.1</w:t>
      </w:r>
      <w:r w:rsidRPr="00AE318E">
        <w:rPr>
          <w:rFonts w:ascii="Times New Roman" w:hAnsi="Times New Roman" w:cs="Times New Roman"/>
        </w:rPr>
        <w:tab/>
        <w:t xml:space="preserve">Максимальная мощность </w:t>
      </w:r>
      <w:r w:rsidRPr="00AE318E">
        <w:rPr>
          <w:rFonts w:ascii="Times New Roman" w:hAnsi="Times New Roman" w:cs="Times New Roman"/>
          <w:u w:val="single"/>
        </w:rPr>
        <w:t>ранее присоединенных</w:t>
      </w:r>
      <w:r w:rsidRPr="00AE318E">
        <w:rPr>
          <w:rFonts w:ascii="Times New Roman" w:hAnsi="Times New Roman" w:cs="Times New Roman"/>
        </w:rPr>
        <w:t xml:space="preserve"> энергопринимающих устройств ______кВт.</w:t>
      </w:r>
    </w:p>
    <w:p w:rsidR="00E236D5" w:rsidRPr="00AE318E" w:rsidRDefault="00E236D5" w:rsidP="008218F3">
      <w:pPr>
        <w:tabs>
          <w:tab w:val="left" w:pos="426"/>
        </w:tabs>
        <w:spacing w:before="120" w:after="0" w:line="240" w:lineRule="auto"/>
        <w:jc w:val="both"/>
        <w:rPr>
          <w:rFonts w:ascii="Times New Roman" w:hAnsi="Times New Roman" w:cs="Times New Roman"/>
          <w:iCs/>
        </w:rPr>
      </w:pPr>
      <w:r w:rsidRPr="00AE318E">
        <w:rPr>
          <w:rFonts w:ascii="Times New Roman" w:hAnsi="Times New Roman" w:cs="Times New Roman"/>
          <w:i/>
        </w:rPr>
        <w:t>*</w:t>
      </w:r>
      <w:r w:rsidRPr="00AE318E">
        <w:rPr>
          <w:rFonts w:ascii="Times New Roman" w:hAnsi="Times New Roman" w:cs="Times New Roman"/>
        </w:rPr>
        <w:t>5.2</w:t>
      </w:r>
      <w:r w:rsidRPr="00AE318E">
        <w:rPr>
          <w:rFonts w:ascii="Times New Roman" w:hAnsi="Times New Roman" w:cs="Times New Roman"/>
        </w:rPr>
        <w:tab/>
        <w:t xml:space="preserve">Максимальная мощность энергопринимающих устройств заявителя </w:t>
      </w:r>
      <w:r w:rsidRPr="00AE318E">
        <w:rPr>
          <w:rFonts w:ascii="Times New Roman" w:hAnsi="Times New Roman" w:cs="Times New Roman"/>
          <w:i/>
        </w:rPr>
        <w:t>(Всего: п.5+ п.5.1)</w:t>
      </w:r>
      <w:r w:rsidRPr="00AE318E">
        <w:rPr>
          <w:rFonts w:ascii="Times New Roman" w:hAnsi="Times New Roman" w:cs="Times New Roman"/>
        </w:rPr>
        <w:t xml:space="preserve"> __________кВт.</w:t>
      </w:r>
    </w:p>
    <w:p w:rsidR="00E236D5" w:rsidRPr="00AE318E" w:rsidRDefault="00E236D5" w:rsidP="008218F3">
      <w:pPr>
        <w:numPr>
          <w:ilvl w:val="0"/>
          <w:numId w:val="4"/>
        </w:numPr>
        <w:tabs>
          <w:tab w:val="num" w:pos="284"/>
        </w:tabs>
        <w:spacing w:before="120" w:after="0" w:line="240" w:lineRule="auto"/>
        <w:ind w:left="0" w:firstLine="0"/>
        <w:jc w:val="both"/>
        <w:rPr>
          <w:rFonts w:ascii="Times New Roman" w:hAnsi="Times New Roman" w:cs="Times New Roman"/>
          <w:iCs/>
        </w:rPr>
      </w:pPr>
      <w:r w:rsidRPr="00AE318E">
        <w:rPr>
          <w:rFonts w:ascii="Times New Roman" w:hAnsi="Times New Roman" w:cs="Times New Roman"/>
          <w:b/>
        </w:rPr>
        <w:t xml:space="preserve">Категория электроприемников по надежности электроснабжения: </w:t>
      </w:r>
      <w:r w:rsidRPr="00AE318E">
        <w:rPr>
          <w:rFonts w:ascii="Times New Roman" w:hAnsi="Times New Roman" w:cs="Times New Roman"/>
        </w:rPr>
        <w:t>___ категория - ____ кВт.</w:t>
      </w:r>
    </w:p>
    <w:p w:rsidR="00E236D5" w:rsidRPr="00AE318E" w:rsidRDefault="00E236D5" w:rsidP="008218F3">
      <w:pPr>
        <w:numPr>
          <w:ilvl w:val="0"/>
          <w:numId w:val="4"/>
        </w:numPr>
        <w:tabs>
          <w:tab w:val="num" w:pos="284"/>
        </w:tabs>
        <w:spacing w:before="120" w:after="0" w:line="240" w:lineRule="auto"/>
        <w:ind w:left="0" w:firstLine="0"/>
        <w:jc w:val="both"/>
        <w:rPr>
          <w:rFonts w:ascii="Times New Roman" w:hAnsi="Times New Roman" w:cs="Times New Roman"/>
          <w:iCs/>
        </w:rPr>
      </w:pPr>
      <w:r w:rsidRPr="00AE318E">
        <w:rPr>
          <w:rFonts w:ascii="Times New Roman" w:hAnsi="Times New Roman" w:cs="Times New Roman"/>
          <w:b/>
        </w:rPr>
        <w:t>Класс напряжения электрических сетей, к которым осуществляется технологическое присоединение _____ кВ</w:t>
      </w:r>
      <w:r w:rsidRPr="00AE318E">
        <w:rPr>
          <w:rFonts w:ascii="Times New Roman" w:hAnsi="Times New Roman" w:cs="Times New Roman"/>
          <w:iCs/>
        </w:rPr>
        <w:t>.</w:t>
      </w:r>
    </w:p>
    <w:p w:rsidR="00E236D5" w:rsidRPr="00AE318E" w:rsidRDefault="00E236D5" w:rsidP="008218F3">
      <w:pPr>
        <w:numPr>
          <w:ilvl w:val="0"/>
          <w:numId w:val="4"/>
        </w:numPr>
        <w:tabs>
          <w:tab w:val="num" w:pos="284"/>
        </w:tabs>
        <w:spacing w:before="120" w:after="0" w:line="240" w:lineRule="auto"/>
        <w:ind w:left="0" w:firstLine="0"/>
        <w:rPr>
          <w:rFonts w:ascii="Times New Roman" w:hAnsi="Times New Roman" w:cs="Times New Roman"/>
          <w:iCs/>
        </w:rPr>
      </w:pPr>
      <w:r w:rsidRPr="00AE318E">
        <w:rPr>
          <w:rFonts w:ascii="Times New Roman" w:hAnsi="Times New Roman" w:cs="Times New Roman"/>
          <w:b/>
        </w:rPr>
        <w:t>Точка</w:t>
      </w:r>
      <w:r w:rsidRPr="00AE318E">
        <w:rPr>
          <w:rFonts w:ascii="Times New Roman" w:hAnsi="Times New Roman" w:cs="Times New Roman"/>
          <w:b/>
          <w:i/>
        </w:rPr>
        <w:t>(и)</w:t>
      </w:r>
      <w:r w:rsidRPr="00AE318E">
        <w:rPr>
          <w:rFonts w:ascii="Times New Roman" w:hAnsi="Times New Roman" w:cs="Times New Roman"/>
          <w:b/>
        </w:rPr>
        <w:t xml:space="preserve"> присоединения:</w:t>
      </w:r>
      <w:r w:rsidRPr="00AE318E">
        <w:rPr>
          <w:rFonts w:ascii="Times New Roman" w:hAnsi="Times New Roman" w:cs="Times New Roman"/>
          <w:iCs/>
        </w:rPr>
        <w:t>___________________________________________________________________</w:t>
      </w:r>
    </w:p>
    <w:p w:rsidR="00E236D5" w:rsidRPr="00AE318E" w:rsidRDefault="00E236D5" w:rsidP="008218F3">
      <w:pPr>
        <w:spacing w:before="120" w:after="0" w:line="240" w:lineRule="auto"/>
        <w:rPr>
          <w:rFonts w:ascii="Times New Roman" w:hAnsi="Times New Roman" w:cs="Times New Roman"/>
        </w:rPr>
      </w:pPr>
      <w:r w:rsidRPr="00AE318E">
        <w:rPr>
          <w:rFonts w:ascii="Times New Roman" w:hAnsi="Times New Roman" w:cs="Times New Roman"/>
          <w:i/>
          <w:iCs/>
        </w:rPr>
        <w:t xml:space="preserve">                                     (указывается объект электросетевого хозяйства (РУ ПС, РП, ТП, ЛЭП)</w:t>
      </w:r>
    </w:p>
    <w:p w:rsidR="00E236D5" w:rsidRPr="00AE318E" w:rsidRDefault="00E236D5" w:rsidP="008218F3">
      <w:pPr>
        <w:spacing w:after="0" w:line="240" w:lineRule="auto"/>
        <w:jc w:val="both"/>
        <w:rPr>
          <w:rFonts w:ascii="Times New Roman" w:hAnsi="Times New Roman" w:cs="Times New Roman"/>
          <w:iCs/>
        </w:rPr>
      </w:pPr>
      <w:r w:rsidRPr="00AE318E">
        <w:rPr>
          <w:rFonts w:ascii="Times New Roman" w:hAnsi="Times New Roman" w:cs="Times New Roman"/>
        </w:rPr>
        <w:t>____________________________________________________________________________________________,</w:t>
      </w:r>
    </w:p>
    <w:p w:rsidR="00E236D5" w:rsidRPr="00AE318E" w:rsidRDefault="00E236D5" w:rsidP="008218F3">
      <w:pPr>
        <w:spacing w:after="0" w:line="240" w:lineRule="auto"/>
        <w:jc w:val="center"/>
        <w:rPr>
          <w:rFonts w:ascii="Times New Roman" w:hAnsi="Times New Roman" w:cs="Times New Roman"/>
          <w:iCs/>
        </w:rPr>
      </w:pPr>
      <w:r w:rsidRPr="00AE318E">
        <w:rPr>
          <w:rFonts w:ascii="Times New Roman" w:hAnsi="Times New Roman" w:cs="Times New Roman"/>
          <w:i/>
          <w:iCs/>
        </w:rPr>
        <w:t>с указанием центра  питания 35, 110 кВ</w:t>
      </w:r>
    </w:p>
    <w:p w:rsidR="00E236D5" w:rsidRPr="00AE318E" w:rsidRDefault="00E236D5" w:rsidP="008218F3">
      <w:pPr>
        <w:spacing w:after="0" w:line="240" w:lineRule="auto"/>
        <w:jc w:val="both"/>
        <w:rPr>
          <w:rFonts w:ascii="Times New Roman" w:hAnsi="Times New Roman" w:cs="Times New Roman"/>
        </w:rPr>
      </w:pPr>
      <w:r w:rsidRPr="00AE318E">
        <w:rPr>
          <w:rFonts w:ascii="Times New Roman" w:hAnsi="Times New Roman" w:cs="Times New Roman"/>
          <w:b/>
          <w:iCs/>
        </w:rPr>
        <w:t xml:space="preserve">с </w:t>
      </w:r>
      <w:r w:rsidRPr="00AE318E">
        <w:rPr>
          <w:rFonts w:ascii="Times New Roman" w:hAnsi="Times New Roman" w:cs="Times New Roman"/>
          <w:b/>
        </w:rPr>
        <w:t xml:space="preserve">максимальной мощностью энергопринимающих устройств </w:t>
      </w:r>
      <w:r w:rsidRPr="00AE318E">
        <w:rPr>
          <w:rFonts w:ascii="Times New Roman" w:hAnsi="Times New Roman" w:cs="Times New Roman"/>
          <w:i/>
        </w:rPr>
        <w:t xml:space="preserve">(по каждой точке присоединения) </w:t>
      </w:r>
      <w:r w:rsidRPr="00AE318E">
        <w:rPr>
          <w:rFonts w:ascii="Times New Roman" w:hAnsi="Times New Roman" w:cs="Times New Roman"/>
          <w:b/>
        </w:rPr>
        <w:t>___________ кВт,</w:t>
      </w:r>
      <w:r w:rsidRPr="00AE318E">
        <w:rPr>
          <w:rFonts w:ascii="Times New Roman" w:hAnsi="Times New Roman" w:cs="Times New Roman"/>
        </w:rPr>
        <w:t xml:space="preserve"> в том числе:</w:t>
      </w:r>
    </w:p>
    <w:p w:rsidR="00E236D5" w:rsidRPr="00AE318E" w:rsidRDefault="00E236D5" w:rsidP="008218F3">
      <w:pPr>
        <w:spacing w:after="0" w:line="240" w:lineRule="auto"/>
        <w:jc w:val="both"/>
        <w:rPr>
          <w:rFonts w:ascii="Times New Roman" w:hAnsi="Times New Roman" w:cs="Times New Roman"/>
        </w:rPr>
      </w:pPr>
      <w:r w:rsidRPr="00AE318E">
        <w:rPr>
          <w:rFonts w:ascii="Times New Roman" w:hAnsi="Times New Roman" w:cs="Times New Roman"/>
        </w:rPr>
        <w:t xml:space="preserve">- максимальная мощность </w:t>
      </w:r>
      <w:r w:rsidRPr="00AE318E">
        <w:rPr>
          <w:rFonts w:ascii="Times New Roman" w:hAnsi="Times New Roman" w:cs="Times New Roman"/>
          <w:u w:val="single"/>
        </w:rPr>
        <w:t>присоединяемых</w:t>
      </w:r>
      <w:r w:rsidRPr="00AE318E">
        <w:rPr>
          <w:rFonts w:ascii="Times New Roman" w:hAnsi="Times New Roman" w:cs="Times New Roman"/>
        </w:rPr>
        <w:t xml:space="preserve"> энергопринимающих устройств в данной точке присоединения ______ кВт;</w:t>
      </w:r>
    </w:p>
    <w:p w:rsidR="00E236D5" w:rsidRPr="00AE318E" w:rsidRDefault="00E236D5" w:rsidP="008218F3">
      <w:pPr>
        <w:spacing w:after="0" w:line="240" w:lineRule="auto"/>
        <w:jc w:val="both"/>
        <w:rPr>
          <w:rFonts w:ascii="Times New Roman" w:hAnsi="Times New Roman" w:cs="Times New Roman"/>
          <w:i/>
        </w:rPr>
      </w:pPr>
      <w:r w:rsidRPr="00AE318E">
        <w:rPr>
          <w:rFonts w:ascii="Times New Roman" w:hAnsi="Times New Roman" w:cs="Times New Roman"/>
          <w:i/>
        </w:rPr>
        <w:t xml:space="preserve">*- </w:t>
      </w:r>
      <w:r w:rsidRPr="00AE318E">
        <w:rPr>
          <w:rFonts w:ascii="Times New Roman" w:hAnsi="Times New Roman" w:cs="Times New Roman"/>
        </w:rPr>
        <w:t xml:space="preserve">максимальная мощность </w:t>
      </w:r>
      <w:r w:rsidRPr="00AE318E">
        <w:rPr>
          <w:rFonts w:ascii="Times New Roman" w:hAnsi="Times New Roman" w:cs="Times New Roman"/>
          <w:u w:val="single"/>
        </w:rPr>
        <w:t>ранее присоединенных</w:t>
      </w:r>
      <w:r w:rsidRPr="00AE318E">
        <w:rPr>
          <w:rFonts w:ascii="Times New Roman" w:hAnsi="Times New Roman" w:cs="Times New Roman"/>
        </w:rPr>
        <w:t xml:space="preserve"> энергопринимающих устройств в данной точке присоединения ____ кВт.</w:t>
      </w:r>
    </w:p>
    <w:p w:rsidR="00E236D5" w:rsidRPr="00AE318E" w:rsidRDefault="00E236D5" w:rsidP="008218F3">
      <w:pPr>
        <w:widowControl w:val="0"/>
        <w:tabs>
          <w:tab w:val="left" w:pos="567"/>
        </w:tabs>
        <w:spacing w:before="120" w:after="120"/>
        <w:jc w:val="both"/>
        <w:rPr>
          <w:rFonts w:ascii="Times New Roman" w:hAnsi="Times New Roman" w:cs="Times New Roman"/>
          <w:b/>
        </w:rPr>
      </w:pPr>
      <w:r w:rsidRPr="00AE318E">
        <w:rPr>
          <w:rFonts w:ascii="Times New Roman" w:hAnsi="Times New Roman" w:cs="Times New Roman"/>
          <w:b/>
        </w:rPr>
        <w:t>9.</w:t>
      </w:r>
      <w:r w:rsidRPr="00AE318E">
        <w:rPr>
          <w:rFonts w:ascii="Times New Roman" w:hAnsi="Times New Roman" w:cs="Times New Roman"/>
          <w:b/>
        </w:rPr>
        <w:tab/>
        <w:t xml:space="preserve">Обязательства </w:t>
      </w:r>
      <w:r>
        <w:rPr>
          <w:rFonts w:ascii="Times New Roman" w:hAnsi="Times New Roman" w:cs="Times New Roman"/>
          <w:b/>
        </w:rPr>
        <w:t>с</w:t>
      </w:r>
      <w:r w:rsidRPr="00AE318E">
        <w:rPr>
          <w:rFonts w:ascii="Times New Roman" w:hAnsi="Times New Roman" w:cs="Times New Roman"/>
          <w:b/>
        </w:rPr>
        <w:t>етевой организации:</w:t>
      </w:r>
    </w:p>
    <w:p w:rsidR="00E236D5" w:rsidRPr="00AE318E" w:rsidRDefault="00E236D5" w:rsidP="008218F3">
      <w:pPr>
        <w:widowControl w:val="0"/>
        <w:numPr>
          <w:ilvl w:val="0"/>
          <w:numId w:val="7"/>
        </w:numPr>
        <w:tabs>
          <w:tab w:val="num" w:pos="567"/>
        </w:tabs>
        <w:spacing w:after="0" w:line="240" w:lineRule="auto"/>
        <w:ind w:left="567" w:hanging="567"/>
        <w:jc w:val="both"/>
        <w:rPr>
          <w:rFonts w:ascii="Times New Roman" w:hAnsi="Times New Roman" w:cs="Times New Roman"/>
          <w:color w:val="000000"/>
        </w:rPr>
      </w:pPr>
      <w:r w:rsidRPr="00AE318E">
        <w:rPr>
          <w:rFonts w:ascii="Times New Roman" w:hAnsi="Times New Roman" w:cs="Times New Roman"/>
        </w:rPr>
        <w:t xml:space="preserve">Запроектировать и построить (установить, оборудовать и т.д.) - </w:t>
      </w:r>
      <w:r w:rsidRPr="00AE318E">
        <w:rPr>
          <w:rFonts w:ascii="Times New Roman" w:hAnsi="Times New Roman" w:cs="Times New Roman"/>
          <w:i/>
        </w:rPr>
        <w:t xml:space="preserve">далее перечислить </w:t>
      </w:r>
      <w:r w:rsidRPr="00AE318E">
        <w:rPr>
          <w:rFonts w:ascii="Times New Roman" w:hAnsi="Times New Roman" w:cs="Times New Roman"/>
          <w:bCs/>
          <w:i/>
          <w:iCs/>
        </w:rPr>
        <w:t xml:space="preserve">объекты (новые - ПС, ЛЭП, РП, ТП, ячейки) </w:t>
      </w:r>
      <w:r>
        <w:rPr>
          <w:rFonts w:ascii="Times New Roman" w:hAnsi="Times New Roman" w:cs="Times New Roman"/>
          <w:bCs/>
          <w:i/>
          <w:iCs/>
        </w:rPr>
        <w:t>с</w:t>
      </w:r>
      <w:r w:rsidRPr="00AE318E">
        <w:rPr>
          <w:rFonts w:ascii="Times New Roman" w:hAnsi="Times New Roman" w:cs="Times New Roman"/>
          <w:bCs/>
          <w:i/>
          <w:iCs/>
        </w:rPr>
        <w:t>етевой организации, которые</w:t>
      </w:r>
      <w:r w:rsidRPr="00AE318E">
        <w:rPr>
          <w:rFonts w:ascii="Times New Roman" w:hAnsi="Times New Roman" w:cs="Times New Roman"/>
          <w:i/>
        </w:rPr>
        <w:t xml:space="preserve"> необходимы для осуществления технологического присоединения электроустановок </w:t>
      </w:r>
      <w:r>
        <w:rPr>
          <w:rFonts w:ascii="Times New Roman" w:hAnsi="Times New Roman" w:cs="Times New Roman"/>
          <w:i/>
        </w:rPr>
        <w:t>з</w:t>
      </w:r>
      <w:r w:rsidRPr="00AE318E">
        <w:rPr>
          <w:rFonts w:ascii="Times New Roman" w:hAnsi="Times New Roman" w:cs="Times New Roman"/>
          <w:i/>
        </w:rPr>
        <w:t>аявителя</w:t>
      </w:r>
      <w:r w:rsidRPr="00AE318E">
        <w:rPr>
          <w:rFonts w:ascii="Times New Roman" w:hAnsi="Times New Roman" w:cs="Times New Roman"/>
          <w:color w:val="000000"/>
        </w:rPr>
        <w:t>.</w:t>
      </w:r>
    </w:p>
    <w:p w:rsidR="00E236D5" w:rsidRPr="00AE318E" w:rsidRDefault="00E236D5" w:rsidP="008218F3">
      <w:pPr>
        <w:widowControl w:val="0"/>
        <w:numPr>
          <w:ilvl w:val="0"/>
          <w:numId w:val="7"/>
        </w:numPr>
        <w:tabs>
          <w:tab w:val="num" w:pos="567"/>
        </w:tabs>
        <w:spacing w:before="120" w:after="0" w:line="240" w:lineRule="auto"/>
        <w:ind w:left="567" w:hanging="567"/>
        <w:jc w:val="both"/>
        <w:rPr>
          <w:rFonts w:ascii="Times New Roman" w:hAnsi="Times New Roman" w:cs="Times New Roman"/>
          <w:color w:val="000000"/>
        </w:rPr>
      </w:pPr>
      <w:r w:rsidRPr="00AE318E">
        <w:rPr>
          <w:rFonts w:ascii="Times New Roman" w:hAnsi="Times New Roman" w:cs="Times New Roman"/>
          <w:color w:val="000000"/>
        </w:rPr>
        <w:t xml:space="preserve">Запроектировать и выполнить реконструкцию существующего оборудования - </w:t>
      </w:r>
      <w:r w:rsidRPr="00AE318E">
        <w:rPr>
          <w:rFonts w:ascii="Times New Roman" w:hAnsi="Times New Roman" w:cs="Times New Roman"/>
          <w:i/>
        </w:rPr>
        <w:t xml:space="preserve">далее перечислить </w:t>
      </w:r>
      <w:r w:rsidRPr="00AE318E">
        <w:rPr>
          <w:rFonts w:ascii="Times New Roman" w:hAnsi="Times New Roman" w:cs="Times New Roman"/>
          <w:bCs/>
          <w:i/>
          <w:iCs/>
        </w:rPr>
        <w:t>объекты (реконструируемые - ПС, ЛЭП, РП, ТП, ячейки,</w:t>
      </w:r>
      <w:r w:rsidRPr="00AE318E">
        <w:rPr>
          <w:rFonts w:ascii="Times New Roman" w:hAnsi="Times New Roman" w:cs="Times New Roman"/>
        </w:rPr>
        <w:t xml:space="preserve"> </w:t>
      </w:r>
      <w:r w:rsidRPr="00AE318E">
        <w:rPr>
          <w:rFonts w:ascii="Times New Roman" w:hAnsi="Times New Roman" w:cs="Times New Roman"/>
          <w:i/>
        </w:rPr>
        <w:t>устройства РЗА и ПА, СДТУ, АСУ ТП, АИИС КУЭ</w:t>
      </w:r>
      <w:r w:rsidRPr="00AE318E">
        <w:rPr>
          <w:rFonts w:ascii="Times New Roman" w:hAnsi="Times New Roman" w:cs="Times New Roman"/>
          <w:bCs/>
          <w:i/>
          <w:iCs/>
        </w:rPr>
        <w:t xml:space="preserve">) </w:t>
      </w:r>
      <w:r>
        <w:rPr>
          <w:rFonts w:ascii="Times New Roman" w:hAnsi="Times New Roman" w:cs="Times New Roman"/>
          <w:bCs/>
          <w:i/>
          <w:iCs/>
        </w:rPr>
        <w:t>с</w:t>
      </w:r>
      <w:r w:rsidRPr="00AE318E">
        <w:rPr>
          <w:rFonts w:ascii="Times New Roman" w:hAnsi="Times New Roman" w:cs="Times New Roman"/>
          <w:bCs/>
          <w:i/>
          <w:iCs/>
        </w:rPr>
        <w:t>етевой организации, которые</w:t>
      </w:r>
      <w:r w:rsidRPr="00AE318E">
        <w:rPr>
          <w:rFonts w:ascii="Times New Roman" w:hAnsi="Times New Roman" w:cs="Times New Roman"/>
          <w:i/>
        </w:rPr>
        <w:t xml:space="preserve"> необходимо реконструировать для осуществления технологического присоединения электроустановок </w:t>
      </w:r>
      <w:r>
        <w:rPr>
          <w:rFonts w:ascii="Times New Roman" w:hAnsi="Times New Roman" w:cs="Times New Roman"/>
          <w:i/>
        </w:rPr>
        <w:t>з</w:t>
      </w:r>
      <w:r w:rsidRPr="00AE318E">
        <w:rPr>
          <w:rFonts w:ascii="Times New Roman" w:hAnsi="Times New Roman" w:cs="Times New Roman"/>
          <w:i/>
        </w:rPr>
        <w:t>аявителя.</w:t>
      </w:r>
    </w:p>
    <w:p w:rsidR="00E236D5" w:rsidRPr="00AE318E" w:rsidRDefault="00E236D5" w:rsidP="008218F3">
      <w:pPr>
        <w:widowControl w:val="0"/>
        <w:numPr>
          <w:ilvl w:val="0"/>
          <w:numId w:val="7"/>
        </w:numPr>
        <w:tabs>
          <w:tab w:val="num" w:pos="567"/>
        </w:tabs>
        <w:spacing w:before="120" w:after="0" w:line="240" w:lineRule="auto"/>
        <w:ind w:left="567" w:hanging="567"/>
        <w:jc w:val="both"/>
        <w:rPr>
          <w:rFonts w:ascii="Times New Roman" w:hAnsi="Times New Roman" w:cs="Times New Roman"/>
        </w:rPr>
      </w:pPr>
      <w:r w:rsidRPr="00AE318E">
        <w:rPr>
          <w:rFonts w:ascii="Times New Roman" w:hAnsi="Times New Roman" w:cs="Times New Roman"/>
        </w:rPr>
        <w:t>Запроектировать и реализовать необходимый объем РЗА для вновь устанавливаемого оборудования. Выполнить расчет уставок вновь устанавливаемых устройств РЗА и их привязку к существующим устройствам РЗА. Определить достаточность существующих устройств РЗА в электрической сети ______ кВ, прилегающей к _________, при необходимости выполнить из замену.</w:t>
      </w:r>
    </w:p>
    <w:p w:rsidR="00E236D5" w:rsidRDefault="00E236D5" w:rsidP="008218F3">
      <w:pPr>
        <w:widowControl w:val="0"/>
        <w:numPr>
          <w:ilvl w:val="0"/>
          <w:numId w:val="7"/>
        </w:numPr>
        <w:tabs>
          <w:tab w:val="num" w:pos="567"/>
        </w:tabs>
        <w:spacing w:before="120" w:after="0" w:line="240" w:lineRule="auto"/>
        <w:ind w:left="567" w:hanging="567"/>
        <w:jc w:val="both"/>
        <w:rPr>
          <w:rFonts w:ascii="Times New Roman" w:hAnsi="Times New Roman" w:cs="Times New Roman"/>
        </w:rPr>
      </w:pPr>
      <w:r w:rsidRPr="00AE318E">
        <w:rPr>
          <w:rFonts w:ascii="Times New Roman" w:hAnsi="Times New Roman" w:cs="Times New Roman"/>
          <w:i/>
        </w:rPr>
        <w:lastRenderedPageBreak/>
        <w:t>**</w:t>
      </w:r>
      <w:r w:rsidRPr="00AE318E">
        <w:rPr>
          <w:rFonts w:ascii="Times New Roman" w:hAnsi="Times New Roman" w:cs="Times New Roman"/>
        </w:rPr>
        <w:t xml:space="preserve">Выполнить установку узла расчетного учета электрической энергии с включением в систему АИИС КУЭ </w:t>
      </w:r>
      <w:r w:rsidRPr="00AE318E">
        <w:rPr>
          <w:rFonts w:ascii="Times New Roman" w:hAnsi="Times New Roman" w:cs="Times New Roman"/>
          <w:i/>
        </w:rPr>
        <w:t>(при необходимости)</w:t>
      </w:r>
      <w:r w:rsidRPr="00AE318E">
        <w:rPr>
          <w:rFonts w:ascii="Times New Roman" w:hAnsi="Times New Roman" w:cs="Times New Roman"/>
        </w:rPr>
        <w:t>.</w:t>
      </w:r>
    </w:p>
    <w:p w:rsidR="00E236D5" w:rsidRPr="000E704C" w:rsidRDefault="00E236D5" w:rsidP="008218F3">
      <w:pPr>
        <w:widowControl w:val="0"/>
        <w:numPr>
          <w:ilvl w:val="0"/>
          <w:numId w:val="7"/>
        </w:numPr>
        <w:tabs>
          <w:tab w:val="num" w:pos="567"/>
        </w:tabs>
        <w:spacing w:before="120" w:after="0" w:line="240" w:lineRule="auto"/>
        <w:ind w:left="567" w:hanging="567"/>
        <w:jc w:val="both"/>
        <w:rPr>
          <w:rFonts w:ascii="Times New Roman" w:hAnsi="Times New Roman" w:cs="Times New Roman"/>
        </w:rPr>
      </w:pPr>
      <w:r w:rsidRPr="00274C81">
        <w:rPr>
          <w:rFonts w:ascii="Times New Roman" w:hAnsi="Times New Roman" w:cs="Times New Roman"/>
        </w:rPr>
        <w:t xml:space="preserve">Запроектировать и выполнить мероприятия по включению нагрузки </w:t>
      </w:r>
      <w:r>
        <w:rPr>
          <w:rFonts w:ascii="Times New Roman" w:hAnsi="Times New Roman" w:cs="Times New Roman"/>
        </w:rPr>
        <w:t>з</w:t>
      </w:r>
      <w:r w:rsidRPr="00274C81">
        <w:rPr>
          <w:rFonts w:ascii="Times New Roman" w:hAnsi="Times New Roman" w:cs="Times New Roman"/>
        </w:rPr>
        <w:t>аявителя  в графики авари</w:t>
      </w:r>
      <w:r w:rsidRPr="000E704C">
        <w:rPr>
          <w:rFonts w:ascii="Times New Roman" w:hAnsi="Times New Roman" w:cs="Times New Roman"/>
        </w:rPr>
        <w:t>йного ограничения потребления электрической энергии (мощности) и под действие противоаварийной автоматики:</w:t>
      </w:r>
    </w:p>
    <w:p w:rsidR="00E236D5" w:rsidRPr="000E704C" w:rsidRDefault="00E236D5" w:rsidP="008218F3">
      <w:pPr>
        <w:widowControl w:val="0"/>
        <w:numPr>
          <w:ilvl w:val="2"/>
          <w:numId w:val="6"/>
        </w:numPr>
        <w:tabs>
          <w:tab w:val="clear" w:pos="1146"/>
          <w:tab w:val="num" w:pos="1418"/>
        </w:tabs>
        <w:spacing w:after="0" w:line="240" w:lineRule="auto"/>
        <w:ind w:left="1418" w:hanging="851"/>
        <w:jc w:val="both"/>
        <w:rPr>
          <w:rFonts w:ascii="Times New Roman" w:hAnsi="Times New Roman" w:cs="Times New Roman"/>
        </w:rPr>
      </w:pPr>
      <w:r w:rsidRPr="000E704C">
        <w:rPr>
          <w:rFonts w:ascii="Times New Roman" w:hAnsi="Times New Roman" w:cs="Times New Roman"/>
        </w:rPr>
        <w:t xml:space="preserve">Предусмотреть участие нагрузки </w:t>
      </w:r>
      <w:r>
        <w:rPr>
          <w:rFonts w:ascii="Times New Roman" w:hAnsi="Times New Roman" w:cs="Times New Roman"/>
        </w:rPr>
        <w:t>з</w:t>
      </w:r>
      <w:r w:rsidRPr="000E704C">
        <w:rPr>
          <w:rFonts w:ascii="Times New Roman" w:hAnsi="Times New Roman" w:cs="Times New Roman"/>
        </w:rPr>
        <w:t>аявителя в реализации управляющих воздействий от действия устройств ПА (АЧР, АОСН). Состав и тип устройств ПА определить проектом.</w:t>
      </w:r>
    </w:p>
    <w:p w:rsidR="00E236D5" w:rsidRPr="000E704C" w:rsidRDefault="00E236D5" w:rsidP="008218F3">
      <w:pPr>
        <w:widowControl w:val="0"/>
        <w:numPr>
          <w:ilvl w:val="2"/>
          <w:numId w:val="6"/>
        </w:numPr>
        <w:tabs>
          <w:tab w:val="clear" w:pos="1146"/>
          <w:tab w:val="num" w:pos="1418"/>
        </w:tabs>
        <w:spacing w:after="0" w:line="240" w:lineRule="auto"/>
        <w:ind w:left="1418" w:hanging="851"/>
        <w:jc w:val="both"/>
        <w:rPr>
          <w:rFonts w:ascii="Times New Roman" w:hAnsi="Times New Roman" w:cs="Times New Roman"/>
        </w:rPr>
      </w:pPr>
      <w:r w:rsidRPr="000E704C">
        <w:rPr>
          <w:rFonts w:ascii="Times New Roman" w:hAnsi="Times New Roman" w:cs="Times New Roman"/>
        </w:rPr>
        <w:t>Обеспечить передачу телеметрической информации о фактической нагрузке, подключенной к устройствам ПА (кроме АЧР), в диспетчерский центр филиала «________» и филиал АО «СО ЕЭС» ________ РДУ.</w:t>
      </w:r>
    </w:p>
    <w:p w:rsidR="00E236D5" w:rsidRPr="000E704C" w:rsidRDefault="00E236D5" w:rsidP="008218F3">
      <w:pPr>
        <w:widowControl w:val="0"/>
        <w:numPr>
          <w:ilvl w:val="2"/>
          <w:numId w:val="6"/>
        </w:numPr>
        <w:tabs>
          <w:tab w:val="clear" w:pos="1146"/>
          <w:tab w:val="num" w:pos="1418"/>
        </w:tabs>
        <w:spacing w:after="0" w:line="240" w:lineRule="auto"/>
        <w:ind w:left="1418" w:hanging="851"/>
        <w:jc w:val="both"/>
        <w:rPr>
          <w:rFonts w:ascii="Times New Roman" w:hAnsi="Times New Roman" w:cs="Times New Roman"/>
        </w:rPr>
      </w:pPr>
      <w:r w:rsidRPr="000E704C">
        <w:rPr>
          <w:rFonts w:ascii="Times New Roman" w:hAnsi="Times New Roman" w:cs="Times New Roman"/>
        </w:rPr>
        <w:t xml:space="preserve">Обеспечить возможность телеотключения нагрузки </w:t>
      </w:r>
      <w:r>
        <w:rPr>
          <w:rFonts w:ascii="Times New Roman" w:hAnsi="Times New Roman" w:cs="Times New Roman"/>
        </w:rPr>
        <w:t>з</w:t>
      </w:r>
      <w:r w:rsidRPr="000E704C">
        <w:rPr>
          <w:rFonts w:ascii="Times New Roman" w:hAnsi="Times New Roman" w:cs="Times New Roman"/>
        </w:rPr>
        <w:t>аявителя с диспетчерского центра _______ с контролем положения на диспетчерском пункте коммутационных аппаратов и контролем нагрузки питающих линий.</w:t>
      </w:r>
    </w:p>
    <w:p w:rsidR="00E236D5" w:rsidRPr="000E704C" w:rsidRDefault="00E236D5" w:rsidP="008218F3">
      <w:pPr>
        <w:widowControl w:val="0"/>
        <w:numPr>
          <w:ilvl w:val="2"/>
          <w:numId w:val="6"/>
        </w:numPr>
        <w:tabs>
          <w:tab w:val="clear" w:pos="1146"/>
          <w:tab w:val="num" w:pos="1418"/>
        </w:tabs>
        <w:spacing w:after="0" w:line="240" w:lineRule="auto"/>
        <w:ind w:left="1418" w:hanging="851"/>
        <w:jc w:val="both"/>
        <w:rPr>
          <w:rFonts w:ascii="Times New Roman" w:hAnsi="Times New Roman" w:cs="Times New Roman"/>
        </w:rPr>
      </w:pPr>
      <w:r w:rsidRPr="000E704C">
        <w:rPr>
          <w:rFonts w:ascii="Times New Roman" w:hAnsi="Times New Roman" w:cs="Times New Roman"/>
        </w:rPr>
        <w:t>Объем управляющих воздействий и перечень присоединений определить в проекте и согласовать с филиалом «_________».</w:t>
      </w:r>
    </w:p>
    <w:p w:rsidR="00E236D5" w:rsidRPr="00AE318E" w:rsidRDefault="00E236D5" w:rsidP="008218F3">
      <w:pPr>
        <w:widowControl w:val="0"/>
        <w:numPr>
          <w:ilvl w:val="0"/>
          <w:numId w:val="7"/>
        </w:numPr>
        <w:tabs>
          <w:tab w:val="num" w:pos="567"/>
        </w:tabs>
        <w:spacing w:before="120" w:after="0" w:line="240" w:lineRule="auto"/>
        <w:ind w:left="567" w:hanging="567"/>
        <w:jc w:val="both"/>
        <w:rPr>
          <w:rFonts w:ascii="Times New Roman" w:hAnsi="Times New Roman" w:cs="Times New Roman"/>
          <w:b/>
        </w:rPr>
      </w:pPr>
      <w:r w:rsidRPr="00AE318E">
        <w:rPr>
          <w:rFonts w:ascii="Times New Roman" w:hAnsi="Times New Roman" w:cs="Times New Roman"/>
        </w:rPr>
        <w:t xml:space="preserve">Мероприятия по реализации технических условий исполнить до границ участка, на котором расположены присоединяемые энергопринимающие устройства </w:t>
      </w:r>
      <w:r>
        <w:rPr>
          <w:rFonts w:ascii="Times New Roman" w:hAnsi="Times New Roman" w:cs="Times New Roman"/>
        </w:rPr>
        <w:t>з</w:t>
      </w:r>
      <w:r w:rsidRPr="00AE318E">
        <w:rPr>
          <w:rFonts w:ascii="Times New Roman" w:hAnsi="Times New Roman" w:cs="Times New Roman"/>
        </w:rPr>
        <w:t>аявителя.</w:t>
      </w:r>
    </w:p>
    <w:p w:rsidR="00E236D5" w:rsidRPr="00AE318E" w:rsidRDefault="00E236D5" w:rsidP="008218F3">
      <w:pPr>
        <w:widowControl w:val="0"/>
        <w:tabs>
          <w:tab w:val="left" w:pos="567"/>
        </w:tabs>
        <w:spacing w:before="120" w:after="120"/>
        <w:jc w:val="both"/>
        <w:rPr>
          <w:rFonts w:ascii="Times New Roman" w:hAnsi="Times New Roman" w:cs="Times New Roman"/>
          <w:b/>
        </w:rPr>
      </w:pPr>
      <w:r w:rsidRPr="00AE318E">
        <w:rPr>
          <w:rFonts w:ascii="Times New Roman" w:hAnsi="Times New Roman" w:cs="Times New Roman"/>
          <w:b/>
        </w:rPr>
        <w:t>10.</w:t>
      </w:r>
      <w:r w:rsidRPr="00AE318E">
        <w:rPr>
          <w:rFonts w:ascii="Times New Roman" w:hAnsi="Times New Roman" w:cs="Times New Roman"/>
          <w:b/>
        </w:rPr>
        <w:tab/>
        <w:t xml:space="preserve">Обязательства </w:t>
      </w:r>
      <w:r>
        <w:rPr>
          <w:rFonts w:ascii="Times New Roman" w:hAnsi="Times New Roman" w:cs="Times New Roman"/>
          <w:b/>
        </w:rPr>
        <w:t>з</w:t>
      </w:r>
      <w:r w:rsidRPr="00AE318E">
        <w:rPr>
          <w:rFonts w:ascii="Times New Roman" w:hAnsi="Times New Roman" w:cs="Times New Roman"/>
          <w:b/>
        </w:rPr>
        <w:t>аявителя:</w:t>
      </w:r>
    </w:p>
    <w:p w:rsidR="00E236D5" w:rsidRDefault="00E236D5" w:rsidP="000E704C">
      <w:pPr>
        <w:widowControl w:val="0"/>
        <w:numPr>
          <w:ilvl w:val="1"/>
          <w:numId w:val="8"/>
        </w:numPr>
        <w:tabs>
          <w:tab w:val="left" w:pos="540"/>
          <w:tab w:val="left" w:pos="567"/>
        </w:tabs>
        <w:spacing w:before="120" w:after="0" w:line="240" w:lineRule="auto"/>
        <w:jc w:val="both"/>
        <w:rPr>
          <w:rFonts w:ascii="Times New Roman" w:hAnsi="Times New Roman" w:cs="Times New Roman"/>
        </w:rPr>
      </w:pPr>
      <w:r w:rsidRPr="00AE318E">
        <w:rPr>
          <w:rFonts w:ascii="Times New Roman" w:hAnsi="Times New Roman" w:cs="Times New Roman"/>
        </w:rPr>
        <w:t>Выполнить разработку проектной документации на электроснабжение объекта заявителя в соответствии с действующими нормами и правилами</w:t>
      </w:r>
      <w:r>
        <w:rPr>
          <w:rFonts w:ascii="Times New Roman" w:hAnsi="Times New Roman" w:cs="Times New Roman"/>
        </w:rPr>
        <w:t>, за исключением случаев, когда в соответствии с законодательством РФ о градостроительной деятельности разработка проектной документации не является обязательной.</w:t>
      </w:r>
    </w:p>
    <w:p w:rsidR="00E236D5" w:rsidRPr="007D210D" w:rsidRDefault="00E236D5" w:rsidP="000E704C">
      <w:pPr>
        <w:widowControl w:val="0"/>
        <w:numPr>
          <w:ilvl w:val="1"/>
          <w:numId w:val="8"/>
        </w:numPr>
        <w:tabs>
          <w:tab w:val="left" w:pos="540"/>
          <w:tab w:val="left" w:pos="567"/>
        </w:tabs>
        <w:spacing w:before="120" w:after="0" w:line="240" w:lineRule="auto"/>
        <w:jc w:val="both"/>
        <w:rPr>
          <w:rFonts w:ascii="Times New Roman" w:hAnsi="Times New Roman" w:cs="Times New Roman"/>
        </w:rPr>
      </w:pPr>
      <w:r w:rsidRPr="00AE318E">
        <w:rPr>
          <w:rFonts w:ascii="Times New Roman" w:hAnsi="Times New Roman" w:cs="Times New Roman"/>
          <w:i/>
        </w:rPr>
        <w:t>***</w:t>
      </w:r>
      <w:r w:rsidRPr="00992098">
        <w:rPr>
          <w:rFonts w:ascii="Times New Roman" w:hAnsi="Times New Roman" w:cs="Times New Roman"/>
        </w:rPr>
        <w:t>Разработанную проектную документацию на электроснабжение представить</w:t>
      </w:r>
      <w:r>
        <w:rPr>
          <w:rFonts w:ascii="Times New Roman" w:hAnsi="Times New Roman" w:cs="Times New Roman"/>
        </w:rPr>
        <w:t xml:space="preserve"> в  ООО «</w:t>
      </w:r>
      <w:r w:rsidR="003477EE">
        <w:rPr>
          <w:rFonts w:ascii="Times New Roman" w:hAnsi="Times New Roman" w:cs="Times New Roman"/>
        </w:rPr>
        <w:t>СОЮЗ</w:t>
      </w:r>
      <w:r>
        <w:rPr>
          <w:rFonts w:ascii="Times New Roman" w:hAnsi="Times New Roman" w:cs="Times New Roman"/>
        </w:rPr>
        <w:t>»</w:t>
      </w:r>
      <w:r w:rsidRPr="00992098">
        <w:rPr>
          <w:rFonts w:ascii="Times New Roman" w:hAnsi="Times New Roman" w:cs="Times New Roman"/>
        </w:rPr>
        <w:t>.</w:t>
      </w:r>
    </w:p>
    <w:p w:rsidR="00E236D5" w:rsidRPr="00AE318E" w:rsidRDefault="00E236D5" w:rsidP="008218F3">
      <w:pPr>
        <w:widowControl w:val="0"/>
        <w:numPr>
          <w:ilvl w:val="1"/>
          <w:numId w:val="8"/>
        </w:numPr>
        <w:tabs>
          <w:tab w:val="left" w:pos="540"/>
          <w:tab w:val="left" w:pos="567"/>
        </w:tabs>
        <w:spacing w:before="120" w:after="0" w:line="240" w:lineRule="auto"/>
        <w:ind w:left="567" w:hanging="567"/>
        <w:jc w:val="both"/>
        <w:rPr>
          <w:rFonts w:ascii="Times New Roman" w:hAnsi="Times New Roman" w:cs="Times New Roman"/>
          <w:color w:val="000000"/>
        </w:rPr>
      </w:pPr>
      <w:r w:rsidRPr="00AE318E">
        <w:rPr>
          <w:rFonts w:ascii="Times New Roman" w:hAnsi="Times New Roman" w:cs="Times New Roman"/>
        </w:rPr>
        <w:t>Запроектировать и построить (установить, оборудовать и т.д.)</w:t>
      </w:r>
      <w:r w:rsidRPr="00AE318E">
        <w:rPr>
          <w:rFonts w:ascii="Times New Roman" w:hAnsi="Times New Roman" w:cs="Times New Roman"/>
          <w:i/>
        </w:rPr>
        <w:t xml:space="preserve"> далее перечислить </w:t>
      </w:r>
      <w:r w:rsidRPr="00AE318E">
        <w:rPr>
          <w:rFonts w:ascii="Times New Roman" w:hAnsi="Times New Roman" w:cs="Times New Roman"/>
          <w:bCs/>
          <w:i/>
          <w:iCs/>
        </w:rPr>
        <w:t xml:space="preserve">объекты (ПС, РП, ТП, ячейки) </w:t>
      </w:r>
      <w:r>
        <w:rPr>
          <w:rFonts w:ascii="Times New Roman" w:hAnsi="Times New Roman" w:cs="Times New Roman"/>
          <w:bCs/>
          <w:i/>
          <w:iCs/>
        </w:rPr>
        <w:t>з</w:t>
      </w:r>
      <w:r w:rsidRPr="00AE318E">
        <w:rPr>
          <w:rFonts w:ascii="Times New Roman" w:hAnsi="Times New Roman" w:cs="Times New Roman"/>
          <w:bCs/>
          <w:i/>
          <w:iCs/>
        </w:rPr>
        <w:t>аявителя, которые</w:t>
      </w:r>
      <w:r w:rsidRPr="00AE318E">
        <w:rPr>
          <w:rFonts w:ascii="Times New Roman" w:hAnsi="Times New Roman" w:cs="Times New Roman"/>
          <w:i/>
        </w:rPr>
        <w:t xml:space="preserve"> присоединяются к электрической сети </w:t>
      </w:r>
      <w:r>
        <w:rPr>
          <w:rFonts w:ascii="Times New Roman" w:hAnsi="Times New Roman" w:cs="Times New Roman"/>
          <w:i/>
        </w:rPr>
        <w:t>с</w:t>
      </w:r>
      <w:r w:rsidRPr="00AE318E">
        <w:rPr>
          <w:rFonts w:ascii="Times New Roman" w:hAnsi="Times New Roman" w:cs="Times New Roman"/>
          <w:i/>
        </w:rPr>
        <w:t>етевой организации</w:t>
      </w:r>
      <w:r w:rsidRPr="00AE318E">
        <w:rPr>
          <w:rFonts w:ascii="Times New Roman" w:hAnsi="Times New Roman" w:cs="Times New Roman"/>
        </w:rPr>
        <w:t>.</w:t>
      </w:r>
    </w:p>
    <w:p w:rsidR="00E236D5" w:rsidRPr="00AE318E" w:rsidRDefault="00E236D5" w:rsidP="008218F3">
      <w:pPr>
        <w:widowControl w:val="0"/>
        <w:numPr>
          <w:ilvl w:val="1"/>
          <w:numId w:val="8"/>
        </w:numPr>
        <w:tabs>
          <w:tab w:val="left" w:pos="540"/>
          <w:tab w:val="left" w:pos="567"/>
        </w:tabs>
        <w:spacing w:before="120" w:after="0" w:line="240" w:lineRule="auto"/>
        <w:ind w:left="567" w:hanging="567"/>
        <w:jc w:val="both"/>
        <w:rPr>
          <w:rFonts w:ascii="Times New Roman" w:hAnsi="Times New Roman" w:cs="Times New Roman"/>
          <w:color w:val="000000"/>
        </w:rPr>
      </w:pPr>
      <w:r w:rsidRPr="00AE318E">
        <w:rPr>
          <w:rFonts w:ascii="Times New Roman" w:hAnsi="Times New Roman" w:cs="Times New Roman"/>
          <w:i/>
        </w:rPr>
        <w:t>**</w:t>
      </w:r>
      <w:r w:rsidRPr="00AE318E">
        <w:rPr>
          <w:rFonts w:ascii="Times New Roman" w:hAnsi="Times New Roman" w:cs="Times New Roman"/>
        </w:rPr>
        <w:t xml:space="preserve"> Запроектировать и выполнить узлы расчетного учета электроэнергии в _____________________ в соответствии с действующими нормами и правилами. Объем учета, состав оборудования определить проектом (или указать требования к системе учета э/э).</w:t>
      </w:r>
    </w:p>
    <w:p w:rsidR="00E236D5" w:rsidRPr="00AE318E" w:rsidRDefault="00E236D5" w:rsidP="008218F3">
      <w:pPr>
        <w:widowControl w:val="0"/>
        <w:numPr>
          <w:ilvl w:val="1"/>
          <w:numId w:val="8"/>
        </w:numPr>
        <w:tabs>
          <w:tab w:val="left" w:pos="540"/>
          <w:tab w:val="left" w:pos="567"/>
        </w:tabs>
        <w:spacing w:before="120" w:after="0" w:line="240" w:lineRule="auto"/>
        <w:ind w:left="567" w:hanging="567"/>
        <w:jc w:val="both"/>
        <w:rPr>
          <w:rFonts w:ascii="Times New Roman" w:hAnsi="Times New Roman" w:cs="Times New Roman"/>
        </w:rPr>
      </w:pPr>
      <w:r w:rsidRPr="00AE318E">
        <w:rPr>
          <w:rFonts w:ascii="Times New Roman" w:hAnsi="Times New Roman" w:cs="Times New Roman"/>
        </w:rPr>
        <w:t>Запроектировать и реализовать необходимый объем РЗА для вновь устанавливаемого оборудования. Выполнить расчет уставок вновь устанавливаемых устройств РЗА и их привязку к существующим устройствам РЗА.</w:t>
      </w:r>
    </w:p>
    <w:p w:rsidR="00E236D5" w:rsidRPr="00AE318E" w:rsidRDefault="00E236D5" w:rsidP="008218F3">
      <w:pPr>
        <w:widowControl w:val="0"/>
        <w:numPr>
          <w:ilvl w:val="1"/>
          <w:numId w:val="8"/>
        </w:numPr>
        <w:tabs>
          <w:tab w:val="left" w:pos="540"/>
          <w:tab w:val="left" w:pos="567"/>
        </w:tabs>
        <w:spacing w:before="120" w:after="0" w:line="240" w:lineRule="auto"/>
        <w:ind w:left="567" w:hanging="567"/>
        <w:jc w:val="both"/>
        <w:rPr>
          <w:rFonts w:ascii="Times New Roman" w:hAnsi="Times New Roman" w:cs="Times New Roman"/>
          <w:color w:val="000000"/>
        </w:rPr>
      </w:pPr>
      <w:r w:rsidRPr="00AE318E">
        <w:rPr>
          <w:rFonts w:ascii="Times New Roman" w:hAnsi="Times New Roman" w:cs="Times New Roman"/>
        </w:rPr>
        <w:t xml:space="preserve">Запроектировать и реализовать схему электроснабжения энергопринимающих устройств объекта </w:t>
      </w:r>
      <w:r>
        <w:rPr>
          <w:rFonts w:ascii="Times New Roman" w:hAnsi="Times New Roman" w:cs="Times New Roman"/>
        </w:rPr>
        <w:t>з</w:t>
      </w:r>
      <w:r w:rsidRPr="00AE318E">
        <w:rPr>
          <w:rFonts w:ascii="Times New Roman" w:hAnsi="Times New Roman" w:cs="Times New Roman"/>
        </w:rPr>
        <w:t>аявителя на напряжении _____, обеспечивающую надежность электроснабжения в соответствии с заявленной категорией надежности электроснабжения.</w:t>
      </w:r>
    </w:p>
    <w:p w:rsidR="00E236D5" w:rsidRPr="000E704C" w:rsidRDefault="00E236D5" w:rsidP="008218F3">
      <w:pPr>
        <w:widowControl w:val="0"/>
        <w:numPr>
          <w:ilvl w:val="1"/>
          <w:numId w:val="8"/>
        </w:numPr>
        <w:tabs>
          <w:tab w:val="left" w:pos="540"/>
          <w:tab w:val="left" w:pos="567"/>
        </w:tabs>
        <w:spacing w:before="120" w:after="0" w:line="240" w:lineRule="auto"/>
        <w:ind w:left="567" w:hanging="567"/>
        <w:jc w:val="both"/>
        <w:rPr>
          <w:rFonts w:ascii="Times New Roman" w:hAnsi="Times New Roman" w:cs="Times New Roman"/>
        </w:rPr>
      </w:pPr>
      <w:r w:rsidRPr="0054232E">
        <w:rPr>
          <w:rFonts w:ascii="Times New Roman" w:hAnsi="Times New Roman" w:cs="Times New Roman"/>
        </w:rPr>
        <w:t>Для обеспечения бесперебойного питания электроприемников, перерыв в работе которых не допу</w:t>
      </w:r>
      <w:r w:rsidRPr="00274C81">
        <w:rPr>
          <w:rFonts w:ascii="Times New Roman" w:hAnsi="Times New Roman" w:cs="Times New Roman"/>
        </w:rPr>
        <w:t>с</w:t>
      </w:r>
      <w:r w:rsidRPr="000E704C">
        <w:rPr>
          <w:rFonts w:ascii="Times New Roman" w:hAnsi="Times New Roman" w:cs="Times New Roman"/>
        </w:rPr>
        <w:t xml:space="preserve">кается, запроектировать и установить автономные источники питания с устройством АВР. Исключить возможность параллельной работы автономного источника питания </w:t>
      </w:r>
      <w:r>
        <w:rPr>
          <w:rFonts w:ascii="Times New Roman" w:hAnsi="Times New Roman" w:cs="Times New Roman"/>
        </w:rPr>
        <w:t>з</w:t>
      </w:r>
      <w:r w:rsidRPr="000E704C">
        <w:rPr>
          <w:rFonts w:ascii="Times New Roman" w:hAnsi="Times New Roman" w:cs="Times New Roman"/>
        </w:rPr>
        <w:t>аявителя с сетями</w:t>
      </w:r>
      <w:r>
        <w:rPr>
          <w:rFonts w:ascii="Times New Roman" w:hAnsi="Times New Roman" w:cs="Times New Roman"/>
        </w:rPr>
        <w:t xml:space="preserve"> ООО «</w:t>
      </w:r>
      <w:r w:rsidR="003477EE">
        <w:rPr>
          <w:rFonts w:ascii="Times New Roman" w:hAnsi="Times New Roman" w:cs="Times New Roman"/>
        </w:rPr>
        <w:t>СОЮЗ</w:t>
      </w:r>
      <w:r>
        <w:rPr>
          <w:rFonts w:ascii="Times New Roman" w:hAnsi="Times New Roman" w:cs="Times New Roman"/>
        </w:rPr>
        <w:t>»</w:t>
      </w:r>
      <w:r w:rsidRPr="000E704C">
        <w:rPr>
          <w:rFonts w:ascii="Times New Roman" w:hAnsi="Times New Roman" w:cs="Times New Roman"/>
        </w:rPr>
        <w:t>.</w:t>
      </w:r>
    </w:p>
    <w:p w:rsidR="00E236D5" w:rsidRPr="00AE318E" w:rsidRDefault="00E236D5" w:rsidP="008218F3">
      <w:pPr>
        <w:widowControl w:val="0"/>
        <w:numPr>
          <w:ilvl w:val="1"/>
          <w:numId w:val="8"/>
        </w:numPr>
        <w:tabs>
          <w:tab w:val="left" w:pos="540"/>
          <w:tab w:val="left" w:pos="567"/>
        </w:tabs>
        <w:spacing w:before="120" w:after="0" w:line="240" w:lineRule="auto"/>
        <w:ind w:left="567" w:hanging="567"/>
        <w:jc w:val="both"/>
        <w:rPr>
          <w:rFonts w:ascii="Times New Roman" w:hAnsi="Times New Roman" w:cs="Times New Roman"/>
        </w:rPr>
      </w:pPr>
      <w:r w:rsidRPr="00AE318E">
        <w:rPr>
          <w:rFonts w:ascii="Times New Roman" w:hAnsi="Times New Roman" w:cs="Times New Roman"/>
        </w:rPr>
        <w:t>Степень компенсации реактивной мощности для обеспечения tg φ не более ____ и необходимость установки регулирующих и компенсирующих устройств реактивной мощности, их количество, параметры и точки установки определить проектом и реализовать проектные решения.</w:t>
      </w:r>
    </w:p>
    <w:p w:rsidR="00E236D5" w:rsidRPr="00AE318E" w:rsidRDefault="00E236D5" w:rsidP="008218F3">
      <w:pPr>
        <w:widowControl w:val="0"/>
        <w:numPr>
          <w:ilvl w:val="1"/>
          <w:numId w:val="8"/>
        </w:numPr>
        <w:tabs>
          <w:tab w:val="left" w:pos="540"/>
          <w:tab w:val="left" w:pos="567"/>
        </w:tabs>
        <w:spacing w:before="120" w:after="0" w:line="240" w:lineRule="auto"/>
        <w:ind w:left="567" w:hanging="567"/>
        <w:jc w:val="both"/>
        <w:rPr>
          <w:rFonts w:ascii="Times New Roman" w:hAnsi="Times New Roman" w:cs="Times New Roman"/>
        </w:rPr>
      </w:pPr>
      <w:r w:rsidRPr="00AE318E">
        <w:rPr>
          <w:rFonts w:ascii="Times New Roman" w:hAnsi="Times New Roman" w:cs="Times New Roman"/>
        </w:rPr>
        <w:t xml:space="preserve">Проектом определить и в случае необходимости выполнить комплекс технических мероприятий, исключающих возможность отклонения нормируемых показателей качества электрической энергии на границе балансовой принадлежности с </w:t>
      </w:r>
      <w:r>
        <w:rPr>
          <w:rFonts w:ascii="Times New Roman" w:hAnsi="Times New Roman" w:cs="Times New Roman"/>
        </w:rPr>
        <w:t>с</w:t>
      </w:r>
      <w:r w:rsidRPr="00AE318E">
        <w:rPr>
          <w:rFonts w:ascii="Times New Roman" w:hAnsi="Times New Roman" w:cs="Times New Roman"/>
        </w:rPr>
        <w:t xml:space="preserve">етевой организацией от нормативных (вследствие подключения электроустановок </w:t>
      </w:r>
      <w:r>
        <w:rPr>
          <w:rFonts w:ascii="Times New Roman" w:hAnsi="Times New Roman" w:cs="Times New Roman"/>
        </w:rPr>
        <w:t>з</w:t>
      </w:r>
      <w:r w:rsidRPr="00AE318E">
        <w:rPr>
          <w:rFonts w:ascii="Times New Roman" w:hAnsi="Times New Roman" w:cs="Times New Roman"/>
        </w:rPr>
        <w:t xml:space="preserve">аявителя), соответствующих требованиям ГОСТ </w:t>
      </w:r>
      <w:r>
        <w:rPr>
          <w:rFonts w:ascii="Times New Roman" w:hAnsi="Times New Roman" w:cs="Times New Roman"/>
        </w:rPr>
        <w:t>32144-2013</w:t>
      </w:r>
      <w:r w:rsidRPr="00AE318E">
        <w:rPr>
          <w:rFonts w:ascii="Times New Roman" w:hAnsi="Times New Roman" w:cs="Times New Roman"/>
        </w:rPr>
        <w:t>, во всех нормальных, а также ремонтных/послеаварийных режимах работы прилегающих сетей.</w:t>
      </w:r>
    </w:p>
    <w:p w:rsidR="00E236D5" w:rsidRPr="00AE318E" w:rsidRDefault="00E236D5" w:rsidP="008218F3">
      <w:pPr>
        <w:widowControl w:val="0"/>
        <w:numPr>
          <w:ilvl w:val="1"/>
          <w:numId w:val="8"/>
        </w:numPr>
        <w:tabs>
          <w:tab w:val="left" w:pos="540"/>
          <w:tab w:val="left" w:pos="567"/>
        </w:tabs>
        <w:spacing w:before="120" w:after="0" w:line="240" w:lineRule="auto"/>
        <w:ind w:left="567" w:hanging="567"/>
        <w:jc w:val="both"/>
        <w:rPr>
          <w:rFonts w:ascii="Times New Roman" w:hAnsi="Times New Roman" w:cs="Times New Roman"/>
        </w:rPr>
      </w:pPr>
      <w:r w:rsidRPr="00AE318E">
        <w:rPr>
          <w:rFonts w:ascii="Times New Roman" w:hAnsi="Times New Roman" w:cs="Times New Roman"/>
          <w:i/>
        </w:rPr>
        <w:t>*</w:t>
      </w:r>
      <w:r w:rsidRPr="00AE318E">
        <w:rPr>
          <w:rFonts w:ascii="Times New Roman" w:hAnsi="Times New Roman" w:cs="Times New Roman"/>
        </w:rPr>
        <w:t>Выделить электроприемники аварийной брони и (или) технологической брони и потребителей, входящих в перечень Приложения к «Правилам полного и (или) частичного ограничения режима потребления электрической энергии», на отдельные питающие линии.</w:t>
      </w:r>
    </w:p>
    <w:p w:rsidR="00E236D5" w:rsidRPr="00AE318E" w:rsidRDefault="00E236D5" w:rsidP="008218F3">
      <w:pPr>
        <w:widowControl w:val="0"/>
        <w:numPr>
          <w:ilvl w:val="1"/>
          <w:numId w:val="8"/>
        </w:numPr>
        <w:tabs>
          <w:tab w:val="left" w:pos="540"/>
          <w:tab w:val="left" w:pos="567"/>
        </w:tabs>
        <w:spacing w:before="120" w:after="0" w:line="240" w:lineRule="auto"/>
        <w:ind w:left="567" w:hanging="567"/>
        <w:jc w:val="both"/>
        <w:rPr>
          <w:rFonts w:ascii="Times New Roman" w:hAnsi="Times New Roman" w:cs="Times New Roman"/>
        </w:rPr>
      </w:pPr>
      <w:r w:rsidRPr="00AE318E">
        <w:rPr>
          <w:rFonts w:ascii="Times New Roman" w:hAnsi="Times New Roman" w:cs="Times New Roman"/>
          <w:i/>
        </w:rPr>
        <w:t>***</w:t>
      </w:r>
      <w:r>
        <w:rPr>
          <w:rFonts w:ascii="Times New Roman" w:hAnsi="Times New Roman" w:cs="Times New Roman"/>
          <w:i/>
        </w:rPr>
        <w:t>*</w:t>
      </w:r>
      <w:r w:rsidRPr="00AE318E">
        <w:rPr>
          <w:rFonts w:ascii="Times New Roman" w:hAnsi="Times New Roman" w:cs="Times New Roman"/>
        </w:rPr>
        <w:t xml:space="preserve">Обеспечить наличие автономного резервного источника питания. Исключить возможность параллельной работы автономного источника питания </w:t>
      </w:r>
      <w:r>
        <w:rPr>
          <w:rFonts w:ascii="Times New Roman" w:hAnsi="Times New Roman" w:cs="Times New Roman"/>
        </w:rPr>
        <w:t>з</w:t>
      </w:r>
      <w:r w:rsidRPr="00AE318E">
        <w:rPr>
          <w:rFonts w:ascii="Times New Roman" w:hAnsi="Times New Roman" w:cs="Times New Roman"/>
        </w:rPr>
        <w:t>аявителя с сетями</w:t>
      </w:r>
      <w:r>
        <w:rPr>
          <w:rFonts w:ascii="Times New Roman" w:hAnsi="Times New Roman" w:cs="Times New Roman"/>
        </w:rPr>
        <w:t xml:space="preserve"> ООО «</w:t>
      </w:r>
      <w:r w:rsidR="003477EE">
        <w:rPr>
          <w:rFonts w:ascii="Times New Roman" w:hAnsi="Times New Roman" w:cs="Times New Roman"/>
        </w:rPr>
        <w:t>СОЮЗ</w:t>
      </w:r>
      <w:r>
        <w:rPr>
          <w:rFonts w:ascii="Times New Roman" w:hAnsi="Times New Roman" w:cs="Times New Roman"/>
        </w:rPr>
        <w:t>»</w:t>
      </w:r>
      <w:r w:rsidRPr="00AE318E">
        <w:rPr>
          <w:rFonts w:ascii="Times New Roman" w:hAnsi="Times New Roman" w:cs="Times New Roman"/>
        </w:rPr>
        <w:t>.</w:t>
      </w:r>
    </w:p>
    <w:p w:rsidR="00E236D5" w:rsidRPr="00AE318E" w:rsidRDefault="00E236D5" w:rsidP="008218F3">
      <w:pPr>
        <w:widowControl w:val="0"/>
        <w:numPr>
          <w:ilvl w:val="1"/>
          <w:numId w:val="8"/>
        </w:numPr>
        <w:tabs>
          <w:tab w:val="left" w:pos="540"/>
          <w:tab w:val="left" w:pos="567"/>
        </w:tabs>
        <w:spacing w:before="120" w:after="0" w:line="240" w:lineRule="auto"/>
        <w:ind w:left="567" w:hanging="567"/>
        <w:jc w:val="both"/>
        <w:rPr>
          <w:rFonts w:ascii="Times New Roman" w:hAnsi="Times New Roman" w:cs="Times New Roman"/>
        </w:rPr>
      </w:pPr>
      <w:r w:rsidRPr="00AE318E">
        <w:rPr>
          <w:rFonts w:ascii="Times New Roman" w:hAnsi="Times New Roman" w:cs="Times New Roman"/>
        </w:rPr>
        <w:t>После проведения строительно-монтажных и наладочных работ предъявить присоединяемую элект</w:t>
      </w:r>
      <w:r w:rsidRPr="00AE318E">
        <w:rPr>
          <w:rFonts w:ascii="Times New Roman" w:hAnsi="Times New Roman" w:cs="Times New Roman"/>
        </w:rPr>
        <w:lastRenderedPageBreak/>
        <w:t xml:space="preserve">роустановку уполномоченным представителям </w:t>
      </w:r>
      <w:r>
        <w:rPr>
          <w:rFonts w:ascii="Times New Roman" w:hAnsi="Times New Roman" w:cs="Times New Roman"/>
        </w:rPr>
        <w:t>ООО «</w:t>
      </w:r>
      <w:r w:rsidR="003477EE">
        <w:rPr>
          <w:rFonts w:ascii="Times New Roman" w:hAnsi="Times New Roman" w:cs="Times New Roman"/>
        </w:rPr>
        <w:t>СОЮЗ</w:t>
      </w:r>
      <w:r>
        <w:rPr>
          <w:rFonts w:ascii="Times New Roman" w:hAnsi="Times New Roman" w:cs="Times New Roman"/>
        </w:rPr>
        <w:t>»</w:t>
      </w:r>
      <w:r w:rsidRPr="00AE318E">
        <w:rPr>
          <w:rFonts w:ascii="Times New Roman" w:hAnsi="Times New Roman" w:cs="Times New Roman"/>
        </w:rPr>
        <w:t xml:space="preserve"> и </w:t>
      </w:r>
      <w:r w:rsidRPr="0003609B">
        <w:rPr>
          <w:rFonts w:ascii="Times New Roman" w:hAnsi="Times New Roman" w:cs="Times New Roman"/>
        </w:rPr>
        <w:t>органа федерального государственного энергетического надзора</w:t>
      </w:r>
      <w:r w:rsidRPr="00AE318E">
        <w:rPr>
          <w:rFonts w:ascii="Times New Roman" w:hAnsi="Times New Roman" w:cs="Times New Roman"/>
        </w:rPr>
        <w:t xml:space="preserve"> для осмотра</w:t>
      </w:r>
      <w:r>
        <w:rPr>
          <w:rFonts w:ascii="Times New Roman" w:hAnsi="Times New Roman" w:cs="Times New Roman"/>
        </w:rPr>
        <w:t>*****</w:t>
      </w:r>
      <w:r w:rsidRPr="00AE318E">
        <w:rPr>
          <w:rFonts w:ascii="Times New Roman" w:hAnsi="Times New Roman" w:cs="Times New Roman"/>
        </w:rPr>
        <w:t>.</w:t>
      </w:r>
    </w:p>
    <w:p w:rsidR="00E236D5" w:rsidRPr="00AE318E" w:rsidRDefault="00E236D5" w:rsidP="008218F3">
      <w:pPr>
        <w:widowControl w:val="0"/>
        <w:numPr>
          <w:ilvl w:val="1"/>
          <w:numId w:val="8"/>
        </w:numPr>
        <w:tabs>
          <w:tab w:val="left" w:pos="540"/>
          <w:tab w:val="left" w:pos="567"/>
        </w:tabs>
        <w:spacing w:before="120" w:after="0" w:line="240" w:lineRule="auto"/>
        <w:ind w:left="567" w:hanging="567"/>
        <w:jc w:val="both"/>
        <w:rPr>
          <w:rFonts w:ascii="Times New Roman" w:hAnsi="Times New Roman" w:cs="Times New Roman"/>
        </w:rPr>
      </w:pPr>
      <w:r w:rsidRPr="00AE318E">
        <w:rPr>
          <w:rFonts w:ascii="Times New Roman" w:hAnsi="Times New Roman" w:cs="Times New Roman"/>
        </w:rPr>
        <w:t xml:space="preserve">Получить разрешение </w:t>
      </w:r>
      <w:r w:rsidRPr="00AE318E">
        <w:rPr>
          <w:rFonts w:ascii="Times New Roman" w:hAnsi="Times New Roman" w:cs="Times New Roman"/>
          <w:sz w:val="24"/>
          <w:szCs w:val="24"/>
        </w:rPr>
        <w:t xml:space="preserve">органа </w:t>
      </w:r>
      <w:r w:rsidRPr="0003609B">
        <w:rPr>
          <w:rFonts w:ascii="Times New Roman" w:hAnsi="Times New Roman" w:cs="Times New Roman"/>
        </w:rPr>
        <w:t>федерального государственного энергетического надзора</w:t>
      </w:r>
      <w:r w:rsidRPr="00AE318E">
        <w:rPr>
          <w:rFonts w:ascii="Times New Roman" w:hAnsi="Times New Roman" w:cs="Times New Roman"/>
        </w:rPr>
        <w:t xml:space="preserve"> на допуск в эксплуатацию объекта заявителя</w:t>
      </w:r>
      <w:r>
        <w:rPr>
          <w:rFonts w:ascii="Times New Roman" w:hAnsi="Times New Roman" w:cs="Times New Roman"/>
        </w:rPr>
        <w:t>*****</w:t>
      </w:r>
      <w:r w:rsidRPr="00AE318E">
        <w:rPr>
          <w:rFonts w:ascii="Times New Roman" w:hAnsi="Times New Roman" w:cs="Times New Roman"/>
        </w:rPr>
        <w:t>.</w:t>
      </w:r>
    </w:p>
    <w:p w:rsidR="00E236D5" w:rsidRPr="00AE318E" w:rsidRDefault="00E236D5" w:rsidP="008218F3">
      <w:pPr>
        <w:widowControl w:val="0"/>
        <w:numPr>
          <w:ilvl w:val="1"/>
          <w:numId w:val="8"/>
        </w:numPr>
        <w:tabs>
          <w:tab w:val="left" w:pos="540"/>
          <w:tab w:val="left" w:pos="567"/>
        </w:tabs>
        <w:spacing w:before="120" w:after="0" w:line="240" w:lineRule="auto"/>
        <w:ind w:left="567" w:hanging="567"/>
        <w:jc w:val="both"/>
        <w:rPr>
          <w:rFonts w:ascii="Times New Roman" w:hAnsi="Times New Roman" w:cs="Times New Roman"/>
        </w:rPr>
      </w:pPr>
      <w:r w:rsidRPr="00AE318E">
        <w:rPr>
          <w:rFonts w:ascii="Times New Roman" w:hAnsi="Times New Roman" w:cs="Times New Roman"/>
        </w:rPr>
        <w:t xml:space="preserve">Мероприятия по реализации технических условий исполнить в пределах границ участка, на котором расположены присоединяемые энергопринимающие устройства </w:t>
      </w:r>
      <w:r>
        <w:rPr>
          <w:rFonts w:ascii="Times New Roman" w:hAnsi="Times New Roman" w:cs="Times New Roman"/>
        </w:rPr>
        <w:t>з</w:t>
      </w:r>
      <w:r w:rsidRPr="00AE318E">
        <w:rPr>
          <w:rFonts w:ascii="Times New Roman" w:hAnsi="Times New Roman" w:cs="Times New Roman"/>
        </w:rPr>
        <w:t>аявителя.</w:t>
      </w:r>
    </w:p>
    <w:p w:rsidR="00E236D5" w:rsidRPr="00AE318E" w:rsidRDefault="00E236D5" w:rsidP="008218F3">
      <w:pPr>
        <w:widowControl w:val="0"/>
        <w:tabs>
          <w:tab w:val="left" w:pos="567"/>
        </w:tabs>
        <w:spacing w:before="120" w:after="0"/>
        <w:ind w:left="567" w:hanging="567"/>
        <w:jc w:val="both"/>
        <w:rPr>
          <w:rFonts w:ascii="Times New Roman" w:hAnsi="Times New Roman" w:cs="Times New Roman"/>
          <w:b/>
        </w:rPr>
      </w:pPr>
      <w:r w:rsidRPr="00AE318E">
        <w:rPr>
          <w:rFonts w:ascii="Times New Roman" w:hAnsi="Times New Roman" w:cs="Times New Roman"/>
          <w:b/>
        </w:rPr>
        <w:t>11.</w:t>
      </w:r>
      <w:r w:rsidRPr="00AE318E">
        <w:rPr>
          <w:rFonts w:ascii="Times New Roman" w:hAnsi="Times New Roman" w:cs="Times New Roman"/>
          <w:b/>
        </w:rPr>
        <w:tab/>
        <w:t>Срок действия технических условий</w:t>
      </w:r>
      <w:r w:rsidRPr="00AE318E">
        <w:rPr>
          <w:rFonts w:ascii="Times New Roman" w:hAnsi="Times New Roman" w:cs="Times New Roman"/>
        </w:rPr>
        <w:t xml:space="preserve"> </w:t>
      </w:r>
      <w:r w:rsidRPr="00AE318E">
        <w:rPr>
          <w:rFonts w:ascii="Times New Roman" w:hAnsi="Times New Roman" w:cs="Times New Roman"/>
          <w:b/>
        </w:rPr>
        <w:t xml:space="preserve">– </w:t>
      </w:r>
      <w:r w:rsidRPr="00AE318E">
        <w:rPr>
          <w:rFonts w:ascii="Times New Roman" w:hAnsi="Times New Roman" w:cs="Times New Roman"/>
        </w:rPr>
        <w:t xml:space="preserve">________ </w:t>
      </w:r>
      <w:r w:rsidRPr="00AE318E">
        <w:rPr>
          <w:rFonts w:ascii="Times New Roman" w:hAnsi="Times New Roman" w:cs="Times New Roman"/>
          <w:b/>
        </w:rPr>
        <w:t>года со дня заключения договора об осуществлении технологического присоединения.</w:t>
      </w:r>
    </w:p>
    <w:p w:rsidR="00E236D5" w:rsidRPr="00AE318E" w:rsidRDefault="00E236D5" w:rsidP="009D3D68">
      <w:pPr>
        <w:widowControl w:val="0"/>
        <w:spacing w:after="0" w:line="240" w:lineRule="auto"/>
        <w:rPr>
          <w:rFonts w:ascii="Times New Roman" w:hAnsi="Times New Roman" w:cs="Times New Roman"/>
          <w:sz w:val="24"/>
          <w:szCs w:val="24"/>
        </w:rPr>
      </w:pPr>
    </w:p>
    <w:p w:rsidR="00E236D5" w:rsidRPr="00AE318E" w:rsidRDefault="00E236D5" w:rsidP="009D3D68">
      <w:pPr>
        <w:tabs>
          <w:tab w:val="left" w:pos="426"/>
          <w:tab w:val="left" w:pos="709"/>
        </w:tabs>
        <w:spacing w:before="120" w:after="0" w:line="240" w:lineRule="auto"/>
        <w:rPr>
          <w:rFonts w:ascii="Times New Roman" w:hAnsi="Times New Roman" w:cs="Times New Roman"/>
          <w:b/>
          <w:sz w:val="24"/>
          <w:szCs w:val="24"/>
        </w:rPr>
      </w:pPr>
      <w:r w:rsidRPr="00AE318E">
        <w:rPr>
          <w:rFonts w:ascii="Times New Roman" w:hAnsi="Times New Roman" w:cs="Times New Roman"/>
          <w:b/>
          <w:sz w:val="24"/>
          <w:szCs w:val="24"/>
        </w:rPr>
        <w:t xml:space="preserve">     Руководитель                                                                                         ______________________</w:t>
      </w:r>
    </w:p>
    <w:p w:rsidR="00E236D5" w:rsidRPr="00AE318E" w:rsidRDefault="00E236D5" w:rsidP="009D3D68">
      <w:pPr>
        <w:widowControl w:val="0"/>
        <w:spacing w:before="120" w:after="0" w:line="240" w:lineRule="auto"/>
        <w:jc w:val="both"/>
        <w:rPr>
          <w:rFonts w:ascii="Times New Roman" w:hAnsi="Times New Roman" w:cs="Times New Roman"/>
          <w:i/>
        </w:rPr>
      </w:pPr>
      <w:r w:rsidRPr="00AE318E">
        <w:rPr>
          <w:rFonts w:ascii="Times New Roman" w:hAnsi="Times New Roman" w:cs="Times New Roman"/>
          <w:i/>
        </w:rPr>
        <w:t>*- позиции заполняются при необходимости (при наличии указанных условий).</w:t>
      </w:r>
    </w:p>
    <w:p w:rsidR="00E236D5" w:rsidRDefault="00E236D5" w:rsidP="008218F3">
      <w:pPr>
        <w:widowControl w:val="0"/>
        <w:spacing w:after="0" w:line="240" w:lineRule="auto"/>
        <w:jc w:val="both"/>
        <w:rPr>
          <w:rFonts w:ascii="Times New Roman" w:hAnsi="Times New Roman" w:cs="Times New Roman"/>
          <w:i/>
        </w:rPr>
      </w:pPr>
      <w:r w:rsidRPr="00AE318E">
        <w:rPr>
          <w:rFonts w:ascii="Times New Roman" w:hAnsi="Times New Roman" w:cs="Times New Roman"/>
          <w:i/>
        </w:rPr>
        <w:t>** - п.п. 9.4 или 10.</w:t>
      </w:r>
      <w:r>
        <w:rPr>
          <w:rFonts w:ascii="Times New Roman" w:hAnsi="Times New Roman" w:cs="Times New Roman"/>
          <w:i/>
        </w:rPr>
        <w:t>4</w:t>
      </w:r>
      <w:r w:rsidRPr="00AE318E">
        <w:rPr>
          <w:rFonts w:ascii="Times New Roman" w:hAnsi="Times New Roman" w:cs="Times New Roman"/>
          <w:i/>
        </w:rPr>
        <w:t xml:space="preserve"> заполняется в зависимости от места установки расчетного прибора учета электрической энергии (у </w:t>
      </w:r>
      <w:r>
        <w:rPr>
          <w:rFonts w:ascii="Times New Roman" w:hAnsi="Times New Roman" w:cs="Times New Roman"/>
          <w:i/>
        </w:rPr>
        <w:t>з</w:t>
      </w:r>
      <w:r w:rsidRPr="00AE318E">
        <w:rPr>
          <w:rFonts w:ascii="Times New Roman" w:hAnsi="Times New Roman" w:cs="Times New Roman"/>
          <w:i/>
        </w:rPr>
        <w:t>аявителя или у сетевой организации).</w:t>
      </w:r>
    </w:p>
    <w:p w:rsidR="00E236D5" w:rsidRDefault="00E236D5" w:rsidP="008C2000">
      <w:pPr>
        <w:widowControl w:val="0"/>
        <w:spacing w:after="0" w:line="240" w:lineRule="auto"/>
        <w:jc w:val="both"/>
        <w:rPr>
          <w:rFonts w:ascii="Times New Roman" w:hAnsi="Times New Roman" w:cs="Times New Roman"/>
          <w:i/>
        </w:rPr>
      </w:pPr>
      <w:r w:rsidRPr="00AE318E">
        <w:rPr>
          <w:rFonts w:ascii="Times New Roman" w:hAnsi="Times New Roman" w:cs="Times New Roman"/>
          <w:i/>
        </w:rPr>
        <w:t>***</w:t>
      </w:r>
      <w:r>
        <w:rPr>
          <w:rFonts w:ascii="Times New Roman" w:hAnsi="Times New Roman" w:cs="Times New Roman"/>
          <w:i/>
        </w:rPr>
        <w:t xml:space="preserve"> - п.10.2 не включается в ТУ для заявителей ,максимальная мощность энергопринимающих устройств которых составляет менее 150 кВт включительно.</w:t>
      </w:r>
    </w:p>
    <w:p w:rsidR="00E236D5" w:rsidRPr="00AE318E" w:rsidRDefault="00E236D5" w:rsidP="008218F3">
      <w:pPr>
        <w:spacing w:after="0" w:line="240" w:lineRule="auto"/>
        <w:jc w:val="both"/>
        <w:rPr>
          <w:rFonts w:ascii="Times New Roman" w:hAnsi="Times New Roman" w:cs="Times New Roman"/>
          <w:b/>
          <w:i/>
        </w:rPr>
      </w:pPr>
      <w:r w:rsidRPr="00AE318E">
        <w:rPr>
          <w:rFonts w:ascii="Times New Roman" w:hAnsi="Times New Roman" w:cs="Times New Roman"/>
          <w:i/>
        </w:rPr>
        <w:t>***</w:t>
      </w:r>
      <w:r>
        <w:rPr>
          <w:rFonts w:ascii="Times New Roman" w:hAnsi="Times New Roman" w:cs="Times New Roman"/>
          <w:i/>
        </w:rPr>
        <w:t>*</w:t>
      </w:r>
      <w:r w:rsidRPr="00AE318E">
        <w:rPr>
          <w:rFonts w:ascii="Times New Roman" w:hAnsi="Times New Roman" w:cs="Times New Roman"/>
        </w:rPr>
        <w:t xml:space="preserve"> - </w:t>
      </w:r>
      <w:r w:rsidRPr="00AE318E">
        <w:rPr>
          <w:rFonts w:ascii="Times New Roman" w:hAnsi="Times New Roman" w:cs="Times New Roman"/>
          <w:i/>
        </w:rPr>
        <w:t>п.п.10.1</w:t>
      </w:r>
      <w:r>
        <w:rPr>
          <w:rFonts w:ascii="Times New Roman" w:hAnsi="Times New Roman" w:cs="Times New Roman"/>
          <w:i/>
        </w:rPr>
        <w:t>1</w:t>
      </w:r>
      <w:r w:rsidRPr="00AE318E">
        <w:rPr>
          <w:rFonts w:ascii="Times New Roman" w:hAnsi="Times New Roman" w:cs="Times New Roman"/>
          <w:i/>
        </w:rPr>
        <w:t xml:space="preserve"> включается в технические условия для энергопринимающих устройств </w:t>
      </w:r>
      <w:r>
        <w:rPr>
          <w:rFonts w:ascii="Times New Roman" w:hAnsi="Times New Roman" w:cs="Times New Roman"/>
          <w:i/>
        </w:rPr>
        <w:t xml:space="preserve">особой группы </w:t>
      </w:r>
      <w:r w:rsidRPr="00AE318E">
        <w:rPr>
          <w:rFonts w:ascii="Times New Roman" w:hAnsi="Times New Roman" w:cs="Times New Roman"/>
          <w:i/>
        </w:rPr>
        <w:t>первой категории надежности.</w:t>
      </w:r>
    </w:p>
    <w:p w:rsidR="00E236D5" w:rsidRPr="009D3D68" w:rsidRDefault="00E236D5" w:rsidP="009D3D68">
      <w:pPr>
        <w:pStyle w:val="ConsPlusNormal"/>
        <w:widowControl/>
        <w:ind w:firstLine="0"/>
        <w:jc w:val="both"/>
        <w:rPr>
          <w:rFonts w:ascii="Times New Roman" w:hAnsi="Times New Roman" w:cs="Times New Roman"/>
          <w:i/>
          <w:sz w:val="22"/>
          <w:szCs w:val="22"/>
        </w:rPr>
      </w:pPr>
      <w:r w:rsidRPr="009D3D68">
        <w:rPr>
          <w:rFonts w:ascii="Times New Roman" w:hAnsi="Times New Roman" w:cs="Times New Roman"/>
          <w:i/>
          <w:sz w:val="22"/>
          <w:szCs w:val="22"/>
        </w:rPr>
        <w:t>. *****- фраза п.10.12 «и органа федерального государственного энергетического надзора для осмотра», а также п.10.13 не включаются в ТУ для физических лиц, энергопринимающие устройства которых не превышают 150 кВт (с учетом ранее присоединенной мощности) и присоединяются по одному источнику электроснабже</w:t>
      </w:r>
      <w:r w:rsidRPr="00EB43CB">
        <w:rPr>
          <w:rFonts w:ascii="Times New Roman" w:hAnsi="Times New Roman" w:cs="Times New Roman"/>
          <w:i/>
          <w:sz w:val="22"/>
          <w:szCs w:val="22"/>
        </w:rPr>
        <w:t>ния на напряжении 0,4 (0,23) кВ</w:t>
      </w:r>
      <w:r>
        <w:rPr>
          <w:rFonts w:ascii="Times New Roman" w:hAnsi="Times New Roman" w:cs="Times New Roman"/>
          <w:i/>
          <w:sz w:val="22"/>
          <w:szCs w:val="22"/>
        </w:rPr>
        <w:t>.</w:t>
      </w:r>
    </w:p>
    <w:p w:rsidR="00E236D5" w:rsidRPr="00AE318E" w:rsidRDefault="00E236D5" w:rsidP="00F8644C">
      <w:pPr>
        <w:pStyle w:val="aa"/>
        <w:jc w:val="both"/>
        <w:rPr>
          <w:i/>
        </w:rPr>
      </w:pPr>
    </w:p>
    <w:p w:rsidR="00E236D5" w:rsidRPr="000E1A3B" w:rsidRDefault="00E236D5" w:rsidP="00B97A84">
      <w:pPr>
        <w:spacing w:after="0" w:line="240" w:lineRule="auto"/>
      </w:pPr>
    </w:p>
    <w:sectPr w:rsidR="00E236D5" w:rsidRPr="000E1A3B" w:rsidSect="009D3D68">
      <w:footerReference w:type="even" r:id="rId7"/>
      <w:footerReference w:type="default" r:id="rId8"/>
      <w:pgSz w:w="11906" w:h="16838" w:code="9"/>
      <w:pgMar w:top="567" w:right="567" w:bottom="426"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6114" w:rsidRDefault="00326114">
      <w:r>
        <w:separator/>
      </w:r>
    </w:p>
  </w:endnote>
  <w:endnote w:type="continuationSeparator" w:id="0">
    <w:p w:rsidR="00326114" w:rsidRDefault="00326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36D5" w:rsidRDefault="00E236D5" w:rsidP="00F5750B">
    <w:pPr>
      <w:pStyle w:val="ac"/>
      <w:framePr w:wrap="around" w:vAnchor="text" w:hAnchor="margin" w:xAlign="right" w:y="1"/>
      <w:rPr>
        <w:rStyle w:val="ae"/>
        <w:rFonts w:cs="Calibri"/>
      </w:rPr>
    </w:pPr>
    <w:r>
      <w:rPr>
        <w:rStyle w:val="ae"/>
        <w:rFonts w:cs="Calibri"/>
      </w:rPr>
      <w:fldChar w:fldCharType="begin"/>
    </w:r>
    <w:r>
      <w:rPr>
        <w:rStyle w:val="ae"/>
        <w:rFonts w:cs="Calibri"/>
      </w:rPr>
      <w:instrText xml:space="preserve">PAGE  </w:instrText>
    </w:r>
    <w:r>
      <w:rPr>
        <w:rStyle w:val="ae"/>
        <w:rFonts w:cs="Calibri"/>
      </w:rPr>
      <w:fldChar w:fldCharType="end"/>
    </w:r>
  </w:p>
  <w:p w:rsidR="00E236D5" w:rsidRDefault="00E236D5" w:rsidP="00A5636C">
    <w:pPr>
      <w:pStyle w:val="ac"/>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36D5" w:rsidRDefault="00E236D5" w:rsidP="00F5750B">
    <w:pPr>
      <w:pStyle w:val="ac"/>
      <w:framePr w:wrap="around" w:vAnchor="text" w:hAnchor="margin" w:xAlign="right" w:y="1"/>
      <w:rPr>
        <w:rStyle w:val="ae"/>
        <w:rFonts w:cs="Calibri"/>
      </w:rPr>
    </w:pPr>
    <w:r>
      <w:rPr>
        <w:rStyle w:val="ae"/>
        <w:rFonts w:cs="Calibri"/>
      </w:rPr>
      <w:fldChar w:fldCharType="begin"/>
    </w:r>
    <w:r>
      <w:rPr>
        <w:rStyle w:val="ae"/>
        <w:rFonts w:cs="Calibri"/>
      </w:rPr>
      <w:instrText xml:space="preserve">PAGE  </w:instrText>
    </w:r>
    <w:r>
      <w:rPr>
        <w:rStyle w:val="ae"/>
        <w:rFonts w:cs="Calibri"/>
      </w:rPr>
      <w:fldChar w:fldCharType="separate"/>
    </w:r>
    <w:r w:rsidR="0080643A">
      <w:rPr>
        <w:rStyle w:val="ae"/>
        <w:rFonts w:cs="Calibri"/>
        <w:noProof/>
      </w:rPr>
      <w:t>7</w:t>
    </w:r>
    <w:r>
      <w:rPr>
        <w:rStyle w:val="ae"/>
        <w:rFonts w:cs="Calibri"/>
      </w:rPr>
      <w:fldChar w:fldCharType="end"/>
    </w:r>
  </w:p>
  <w:p w:rsidR="00E236D5" w:rsidRDefault="00E236D5" w:rsidP="00A5636C">
    <w:pPr>
      <w:pStyle w:val="ac"/>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6114" w:rsidRDefault="00326114">
      <w:r>
        <w:separator/>
      </w:r>
    </w:p>
  </w:footnote>
  <w:footnote w:type="continuationSeparator" w:id="0">
    <w:p w:rsidR="00326114" w:rsidRDefault="00326114">
      <w:r>
        <w:continuationSeparator/>
      </w:r>
    </w:p>
  </w:footnote>
  <w:footnote w:id="1">
    <w:p w:rsidR="00E236D5" w:rsidRPr="009D3D68" w:rsidRDefault="00E236D5" w:rsidP="00956769">
      <w:pPr>
        <w:widowControl w:val="0"/>
        <w:autoSpaceDE w:val="0"/>
        <w:autoSpaceDN w:val="0"/>
        <w:adjustRightInd w:val="0"/>
        <w:spacing w:after="0" w:line="240" w:lineRule="auto"/>
        <w:ind w:firstLine="540"/>
        <w:jc w:val="both"/>
        <w:rPr>
          <w:rFonts w:ascii="Times New Roman" w:hAnsi="Times New Roman" w:cs="Times New Roman"/>
          <w:i/>
        </w:rPr>
      </w:pPr>
      <w:r>
        <w:rPr>
          <w:rStyle w:val="a9"/>
        </w:rPr>
        <w:t>2</w:t>
      </w:r>
      <w:r>
        <w:t xml:space="preserve"> </w:t>
      </w:r>
      <w:r w:rsidRPr="009D3D68">
        <w:rPr>
          <w:rFonts w:ascii="Times New Roman" w:hAnsi="Times New Roman" w:cs="Times New Roman"/>
          <w:i/>
        </w:rPr>
        <w:t>Плата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исходя из стоимости мероприятий по технологическому присоединению в размере не более 550 рублей при присоединении заявителя, владеющего объектами, отнесенными к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на уровне напряжения до 20 кВ включительно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E236D5" w:rsidRPr="009D3D68" w:rsidRDefault="00E236D5" w:rsidP="00956769">
      <w:pPr>
        <w:pStyle w:val="aa"/>
        <w:ind w:firstLine="709"/>
        <w:jc w:val="both"/>
        <w:rPr>
          <w:i/>
          <w:sz w:val="22"/>
          <w:szCs w:val="22"/>
        </w:rPr>
      </w:pPr>
      <w:r w:rsidRPr="009D3D68">
        <w:rPr>
          <w:i/>
          <w:sz w:val="22"/>
          <w:szCs w:val="22"/>
        </w:rPr>
        <w:t xml:space="preserve">В границах муниципальных районов, городских округов и на внутригородских территориях городов федерального значения одно и то же лицо может осуществить технологическое присоединение энергопринимающих устройств, принадлежащих ему на праве собственности или на ином законном основании, соответствующих критериям, указанным в </w:t>
      </w:r>
      <w:ins w:id="0" w:author="Admin" w:date="2018-02-19T13:13:00Z">
        <w:r w:rsidRPr="00B97A84">
          <w:rPr>
            <w:i/>
            <w:sz w:val="22"/>
            <w:szCs w:val="22"/>
          </w:rPr>
          <w:t>абзаце первом</w:t>
        </w:r>
      </w:ins>
      <w:r w:rsidRPr="009D3D68">
        <w:rPr>
          <w:i/>
          <w:sz w:val="22"/>
          <w:szCs w:val="22"/>
        </w:rPr>
        <w:t xml:space="preserve"> настоящего пункта, с платой за технологическое присоединение в размере, не превышающем 550 рублей, не более одного раза в течение 3 лет.</w:t>
      </w:r>
    </w:p>
    <w:p w:rsidR="00E236D5" w:rsidRPr="009D3D68" w:rsidRDefault="00E236D5" w:rsidP="00956769">
      <w:pPr>
        <w:widowControl w:val="0"/>
        <w:autoSpaceDE w:val="0"/>
        <w:autoSpaceDN w:val="0"/>
        <w:adjustRightInd w:val="0"/>
        <w:spacing w:after="0" w:line="240" w:lineRule="auto"/>
        <w:ind w:firstLine="540"/>
        <w:jc w:val="both"/>
        <w:rPr>
          <w:rFonts w:ascii="Times New Roman" w:hAnsi="Times New Roman" w:cs="Times New Roman"/>
          <w:i/>
        </w:rPr>
      </w:pPr>
      <w:r w:rsidRPr="009D3D68">
        <w:rPr>
          <w:rFonts w:ascii="Times New Roman" w:hAnsi="Times New Roman" w:cs="Times New Roman"/>
          <w:i/>
        </w:rPr>
        <w:t xml:space="preserve">Положения о размере платы за технологическое присоединение, указанные в </w:t>
      </w:r>
      <w:hyperlink w:anchor="Par892" w:history="1">
        <w:r w:rsidRPr="009D3D68">
          <w:rPr>
            <w:rFonts w:ascii="Times New Roman" w:hAnsi="Times New Roman" w:cs="Times New Roman"/>
            <w:i/>
          </w:rPr>
          <w:t>абзаце первом</w:t>
        </w:r>
      </w:hyperlink>
      <w:r w:rsidRPr="009D3D68">
        <w:rPr>
          <w:rFonts w:ascii="Times New Roman" w:hAnsi="Times New Roman" w:cs="Times New Roman"/>
          <w:i/>
        </w:rPr>
        <w:t xml:space="preserve"> настоящего пункта, не могут быть применены в следующих случаях:</w:t>
      </w:r>
    </w:p>
    <w:p w:rsidR="00E236D5" w:rsidRPr="009D3D68" w:rsidRDefault="00E236D5" w:rsidP="00956769">
      <w:pPr>
        <w:widowControl w:val="0"/>
        <w:autoSpaceDE w:val="0"/>
        <w:autoSpaceDN w:val="0"/>
        <w:adjustRightInd w:val="0"/>
        <w:spacing w:after="0" w:line="240" w:lineRule="auto"/>
        <w:ind w:firstLine="540"/>
        <w:jc w:val="both"/>
        <w:rPr>
          <w:rFonts w:ascii="Times New Roman" w:hAnsi="Times New Roman" w:cs="Times New Roman"/>
          <w:i/>
        </w:rPr>
      </w:pPr>
      <w:r w:rsidRPr="009D3D68">
        <w:rPr>
          <w:rFonts w:ascii="Times New Roman" w:hAnsi="Times New Roman" w:cs="Times New Roman"/>
          <w:i/>
        </w:rPr>
        <w:t>при технологическом присоединении энергопринимающих устройств, принадлежащих лицам, владеющим земельным участком по договору аренды, заключенному на срок не более одного года, на котором расположены присоединяемые энергопринимающие устройства;</w:t>
      </w:r>
    </w:p>
    <w:p w:rsidR="00E236D5" w:rsidRDefault="00E236D5" w:rsidP="00E055E0">
      <w:pPr>
        <w:widowControl w:val="0"/>
        <w:autoSpaceDE w:val="0"/>
        <w:autoSpaceDN w:val="0"/>
        <w:adjustRightInd w:val="0"/>
        <w:spacing w:after="0" w:line="240" w:lineRule="auto"/>
        <w:ind w:firstLine="540"/>
        <w:jc w:val="both"/>
      </w:pPr>
      <w:r w:rsidRPr="009D3D68">
        <w:rPr>
          <w:rFonts w:ascii="Times New Roman" w:hAnsi="Times New Roman" w:cs="Times New Roman"/>
          <w:i/>
        </w:rPr>
        <w:t xml:space="preserve">при технологическом присоединении энергопринимающих устройств, расположенных в жилых помещениях многоквартирных домов. </w:t>
      </w:r>
    </w:p>
  </w:footnote>
  <w:footnote w:id="2">
    <w:p w:rsidR="00E236D5" w:rsidRDefault="00E236D5" w:rsidP="00E055E0">
      <w:pPr>
        <w:pStyle w:val="aa"/>
        <w:ind w:firstLine="567"/>
      </w:pPr>
      <w:r>
        <w:rPr>
          <w:rStyle w:val="a9"/>
        </w:rPr>
        <w:t>3</w:t>
      </w:r>
      <w:r w:rsidRPr="009D3D68">
        <w:rPr>
          <w:i/>
          <w:sz w:val="22"/>
          <w:szCs w:val="22"/>
        </w:rPr>
        <w:t>Выбрать необходимое.</w:t>
      </w:r>
    </w:p>
  </w:footnote>
  <w:footnote w:id="3">
    <w:p w:rsidR="00E236D5" w:rsidRDefault="00E236D5">
      <w:pPr>
        <w:pStyle w:val="aa"/>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E5B02816"/>
    <w:lvl w:ilvl="0">
      <w:start w:val="1"/>
      <w:numFmt w:val="decimal"/>
      <w:lvlText w:val="%1."/>
      <w:lvlJc w:val="left"/>
      <w:pPr>
        <w:tabs>
          <w:tab w:val="num" w:pos="360"/>
        </w:tabs>
        <w:ind w:left="360" w:hanging="360"/>
      </w:pPr>
      <w:rPr>
        <w:rFonts w:cs="Times New Roman"/>
        <w:b w:val="0"/>
      </w:rPr>
    </w:lvl>
  </w:abstractNum>
  <w:abstractNum w:abstractNumId="1" w15:restartNumberingAfterBreak="0">
    <w:nsid w:val="1A1B45EE"/>
    <w:multiLevelType w:val="multilevel"/>
    <w:tmpl w:val="CB8A26EC"/>
    <w:lvl w:ilvl="0">
      <w:start w:val="10"/>
      <w:numFmt w:val="none"/>
      <w:lvlText w:val="10."/>
      <w:lvlJc w:val="left"/>
      <w:pPr>
        <w:tabs>
          <w:tab w:val="num" w:pos="720"/>
        </w:tabs>
        <w:ind w:left="720" w:hanging="360"/>
      </w:pPr>
      <w:rPr>
        <w:rFonts w:cs="Times New Roman" w:hint="default"/>
      </w:rPr>
    </w:lvl>
    <w:lvl w:ilvl="1">
      <w:start w:val="1"/>
      <w:numFmt w:val="decimal"/>
      <w:isLgl/>
      <w:lvlText w:val="%110.%2."/>
      <w:lvlJc w:val="left"/>
      <w:pPr>
        <w:tabs>
          <w:tab w:val="num" w:pos="375"/>
        </w:tabs>
        <w:ind w:left="375" w:hanging="375"/>
      </w:pPr>
      <w:rPr>
        <w:rFonts w:cs="Times New Roman" w:hint="default"/>
      </w:rPr>
    </w:lvl>
    <w:lvl w:ilvl="2">
      <w:start w:val="1"/>
      <w:numFmt w:val="decimal"/>
      <w:isLgl/>
      <w:lvlText w:val="%19.5.%3."/>
      <w:lvlJc w:val="left"/>
      <w:pPr>
        <w:tabs>
          <w:tab w:val="num" w:pos="1146"/>
        </w:tabs>
        <w:ind w:left="1146"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2" w15:restartNumberingAfterBreak="0">
    <w:nsid w:val="1C8C646C"/>
    <w:multiLevelType w:val="hybridMultilevel"/>
    <w:tmpl w:val="A17C967A"/>
    <w:lvl w:ilvl="0" w:tplc="48B8094C">
      <w:start w:val="1"/>
      <w:numFmt w:val="decimal"/>
      <w:lvlText w:val="%1."/>
      <w:lvlJc w:val="left"/>
      <w:pPr>
        <w:tabs>
          <w:tab w:val="num" w:pos="540"/>
        </w:tabs>
        <w:ind w:left="540" w:hanging="360"/>
      </w:pPr>
      <w:rPr>
        <w:rFonts w:cs="Times New Roman"/>
        <w:b/>
        <w:i w:val="0"/>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3" w15:restartNumberingAfterBreak="0">
    <w:nsid w:val="27ED58CA"/>
    <w:multiLevelType w:val="hybridMultilevel"/>
    <w:tmpl w:val="D632B62C"/>
    <w:lvl w:ilvl="0" w:tplc="0419000F">
      <w:start w:val="1"/>
      <w:numFmt w:val="decimal"/>
      <w:lvlText w:val="%1."/>
      <w:lvlJc w:val="left"/>
      <w:pPr>
        <w:tabs>
          <w:tab w:val="num" w:pos="5220"/>
        </w:tabs>
        <w:ind w:left="52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85A3B9D"/>
    <w:multiLevelType w:val="hybridMultilevel"/>
    <w:tmpl w:val="67602E96"/>
    <w:lvl w:ilvl="0" w:tplc="73DE6FC8">
      <w:start w:val="1"/>
      <w:numFmt w:val="decimal"/>
      <w:pStyle w:val="a"/>
      <w:lvlText w:val="9.%1."/>
      <w:lvlJc w:val="left"/>
      <w:pPr>
        <w:tabs>
          <w:tab w:val="num" w:pos="2487"/>
        </w:tabs>
        <w:ind w:left="2487" w:hanging="360"/>
      </w:pPr>
      <w:rPr>
        <w:rFonts w:cs="Times New Roman" w:hint="default"/>
        <w:b w:val="0"/>
        <w:sz w:val="22"/>
        <w:szCs w:val="22"/>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31CC245B"/>
    <w:multiLevelType w:val="hybridMultilevel"/>
    <w:tmpl w:val="78B06B56"/>
    <w:lvl w:ilvl="0" w:tplc="2032A9EE">
      <w:start w:val="25"/>
      <w:numFmt w:val="decimal"/>
      <w:lvlText w:val="%1."/>
      <w:lvlJc w:val="left"/>
      <w:pPr>
        <w:ind w:left="1288" w:hanging="360"/>
      </w:pPr>
      <w:rPr>
        <w:rFonts w:cs="Times New Roman" w:hint="default"/>
      </w:rPr>
    </w:lvl>
    <w:lvl w:ilvl="1" w:tplc="04190019" w:tentative="1">
      <w:start w:val="1"/>
      <w:numFmt w:val="lowerLetter"/>
      <w:lvlText w:val="%2."/>
      <w:lvlJc w:val="left"/>
      <w:pPr>
        <w:ind w:left="2008" w:hanging="360"/>
      </w:pPr>
      <w:rPr>
        <w:rFonts w:cs="Times New Roman"/>
      </w:rPr>
    </w:lvl>
    <w:lvl w:ilvl="2" w:tplc="0419001B" w:tentative="1">
      <w:start w:val="1"/>
      <w:numFmt w:val="lowerRoman"/>
      <w:lvlText w:val="%3."/>
      <w:lvlJc w:val="right"/>
      <w:pPr>
        <w:ind w:left="2728" w:hanging="180"/>
      </w:pPr>
      <w:rPr>
        <w:rFonts w:cs="Times New Roman"/>
      </w:rPr>
    </w:lvl>
    <w:lvl w:ilvl="3" w:tplc="0419000F" w:tentative="1">
      <w:start w:val="1"/>
      <w:numFmt w:val="decimal"/>
      <w:lvlText w:val="%4."/>
      <w:lvlJc w:val="left"/>
      <w:pPr>
        <w:ind w:left="3448" w:hanging="360"/>
      </w:pPr>
      <w:rPr>
        <w:rFonts w:cs="Times New Roman"/>
      </w:rPr>
    </w:lvl>
    <w:lvl w:ilvl="4" w:tplc="04190019" w:tentative="1">
      <w:start w:val="1"/>
      <w:numFmt w:val="lowerLetter"/>
      <w:lvlText w:val="%5."/>
      <w:lvlJc w:val="left"/>
      <w:pPr>
        <w:ind w:left="4168" w:hanging="360"/>
      </w:pPr>
      <w:rPr>
        <w:rFonts w:cs="Times New Roman"/>
      </w:rPr>
    </w:lvl>
    <w:lvl w:ilvl="5" w:tplc="0419001B" w:tentative="1">
      <w:start w:val="1"/>
      <w:numFmt w:val="lowerRoman"/>
      <w:lvlText w:val="%6."/>
      <w:lvlJc w:val="right"/>
      <w:pPr>
        <w:ind w:left="4888" w:hanging="180"/>
      </w:pPr>
      <w:rPr>
        <w:rFonts w:cs="Times New Roman"/>
      </w:rPr>
    </w:lvl>
    <w:lvl w:ilvl="6" w:tplc="0419000F" w:tentative="1">
      <w:start w:val="1"/>
      <w:numFmt w:val="decimal"/>
      <w:lvlText w:val="%7."/>
      <w:lvlJc w:val="left"/>
      <w:pPr>
        <w:ind w:left="5608" w:hanging="360"/>
      </w:pPr>
      <w:rPr>
        <w:rFonts w:cs="Times New Roman"/>
      </w:rPr>
    </w:lvl>
    <w:lvl w:ilvl="7" w:tplc="04190019" w:tentative="1">
      <w:start w:val="1"/>
      <w:numFmt w:val="lowerLetter"/>
      <w:lvlText w:val="%8."/>
      <w:lvlJc w:val="left"/>
      <w:pPr>
        <w:ind w:left="6328" w:hanging="360"/>
      </w:pPr>
      <w:rPr>
        <w:rFonts w:cs="Times New Roman"/>
      </w:rPr>
    </w:lvl>
    <w:lvl w:ilvl="8" w:tplc="0419001B" w:tentative="1">
      <w:start w:val="1"/>
      <w:numFmt w:val="lowerRoman"/>
      <w:lvlText w:val="%9."/>
      <w:lvlJc w:val="right"/>
      <w:pPr>
        <w:ind w:left="7048" w:hanging="180"/>
      </w:pPr>
      <w:rPr>
        <w:rFonts w:cs="Times New Roman"/>
      </w:rPr>
    </w:lvl>
  </w:abstractNum>
  <w:abstractNum w:abstractNumId="6" w15:restartNumberingAfterBreak="0">
    <w:nsid w:val="329258CA"/>
    <w:multiLevelType w:val="hybridMultilevel"/>
    <w:tmpl w:val="A8C63F64"/>
    <w:lvl w:ilvl="0" w:tplc="43B04AD0">
      <w:start w:val="1"/>
      <w:numFmt w:val="decimal"/>
      <w:lvlText w:val="9.%1."/>
      <w:lvlJc w:val="left"/>
      <w:pPr>
        <w:tabs>
          <w:tab w:val="num" w:pos="360"/>
        </w:tabs>
        <w:ind w:left="360" w:hanging="360"/>
      </w:pPr>
      <w:rPr>
        <w:rFonts w:cs="Times New Roman" w:hint="default"/>
        <w:b w:val="0"/>
        <w:sz w:val="22"/>
        <w:szCs w:val="22"/>
      </w:rPr>
    </w:lvl>
    <w:lvl w:ilvl="1" w:tplc="FD265608">
      <w:start w:val="1"/>
      <w:numFmt w:val="decimal"/>
      <w:lvlText w:val="9.2.%2."/>
      <w:lvlJc w:val="left"/>
      <w:pPr>
        <w:tabs>
          <w:tab w:val="num" w:pos="1070"/>
        </w:tabs>
        <w:ind w:left="1070" w:hanging="360"/>
      </w:pPr>
      <w:rPr>
        <w:rFonts w:ascii="Times New Roman" w:hAnsi="Times New Roman" w:cs="Times New Roman" w:hint="default"/>
        <w:b w:val="0"/>
        <w:sz w:val="22"/>
        <w:szCs w:val="22"/>
      </w:rPr>
    </w:lvl>
    <w:lvl w:ilvl="2" w:tplc="F516D6DA">
      <w:start w:val="11"/>
      <w:numFmt w:val="decimal"/>
      <w:lvlText w:val="%3."/>
      <w:lvlJc w:val="left"/>
      <w:pPr>
        <w:tabs>
          <w:tab w:val="num" w:pos="2340"/>
        </w:tabs>
        <w:ind w:left="2340" w:hanging="360"/>
      </w:pPr>
      <w:rPr>
        <w:rFonts w:cs="Times New Roman" w:hint="default"/>
      </w:rPr>
    </w:lvl>
    <w:lvl w:ilvl="3" w:tplc="D55E314E">
      <w:start w:val="9"/>
      <w:numFmt w:val="bullet"/>
      <w:lvlText w:val=""/>
      <w:lvlJc w:val="left"/>
      <w:pPr>
        <w:tabs>
          <w:tab w:val="num" w:pos="2880"/>
        </w:tabs>
        <w:ind w:left="2880" w:hanging="360"/>
      </w:pPr>
      <w:rPr>
        <w:rFonts w:ascii="Symbol" w:eastAsia="Times New Roman" w:hAnsi="Symbol" w:hint="default"/>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56A9623B"/>
    <w:multiLevelType w:val="multilevel"/>
    <w:tmpl w:val="A9A23E1C"/>
    <w:lvl w:ilvl="0">
      <w:start w:val="10"/>
      <w:numFmt w:val="none"/>
      <w:lvlText w:val="10."/>
      <w:lvlJc w:val="left"/>
      <w:pPr>
        <w:tabs>
          <w:tab w:val="num" w:pos="720"/>
        </w:tabs>
        <w:ind w:left="720" w:hanging="360"/>
      </w:pPr>
      <w:rPr>
        <w:rFonts w:cs="Times New Roman" w:hint="default"/>
      </w:rPr>
    </w:lvl>
    <w:lvl w:ilvl="1">
      <w:start w:val="1"/>
      <w:numFmt w:val="decimal"/>
      <w:isLgl/>
      <w:lvlText w:val="%110.%2."/>
      <w:lvlJc w:val="left"/>
      <w:pPr>
        <w:tabs>
          <w:tab w:val="num" w:pos="375"/>
        </w:tabs>
        <w:ind w:left="375" w:hanging="375"/>
      </w:pPr>
      <w:rPr>
        <w:rFonts w:cs="Times New Roman" w:hint="default"/>
      </w:rPr>
    </w:lvl>
    <w:lvl w:ilvl="2">
      <w:start w:val="1"/>
      <w:numFmt w:val="decimal"/>
      <w:isLgl/>
      <w:lvlText w:val="%110.1.%3."/>
      <w:lvlJc w:val="left"/>
      <w:pPr>
        <w:tabs>
          <w:tab w:val="num" w:pos="1146"/>
        </w:tabs>
        <w:ind w:left="1146"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8" w15:restartNumberingAfterBreak="0">
    <w:nsid w:val="71133EC6"/>
    <w:multiLevelType w:val="hybridMultilevel"/>
    <w:tmpl w:val="E7DEC64E"/>
    <w:lvl w:ilvl="0" w:tplc="D924DC2C">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9" w15:restartNumberingAfterBreak="0">
    <w:nsid w:val="7BC20A82"/>
    <w:multiLevelType w:val="hybridMultilevel"/>
    <w:tmpl w:val="3654A4B2"/>
    <w:lvl w:ilvl="0" w:tplc="F9084A2E">
      <w:start w:val="1"/>
      <w:numFmt w:val="decimal"/>
      <w:lvlText w:val="%1."/>
      <w:lvlJc w:val="left"/>
      <w:pPr>
        <w:ind w:left="928" w:hanging="360"/>
      </w:pPr>
      <w:rPr>
        <w:rFonts w:cs="Times New Roman"/>
        <w:b w:val="0"/>
      </w:rPr>
    </w:lvl>
    <w:lvl w:ilvl="1" w:tplc="04190019" w:tentative="1">
      <w:start w:val="1"/>
      <w:numFmt w:val="lowerLetter"/>
      <w:lvlText w:val="%2."/>
      <w:lvlJc w:val="left"/>
      <w:pPr>
        <w:ind w:left="2008" w:hanging="360"/>
      </w:pPr>
      <w:rPr>
        <w:rFonts w:cs="Times New Roman"/>
      </w:rPr>
    </w:lvl>
    <w:lvl w:ilvl="2" w:tplc="0419001B" w:tentative="1">
      <w:start w:val="1"/>
      <w:numFmt w:val="lowerRoman"/>
      <w:lvlText w:val="%3."/>
      <w:lvlJc w:val="right"/>
      <w:pPr>
        <w:ind w:left="2728" w:hanging="180"/>
      </w:pPr>
      <w:rPr>
        <w:rFonts w:cs="Times New Roman"/>
      </w:rPr>
    </w:lvl>
    <w:lvl w:ilvl="3" w:tplc="0419000F" w:tentative="1">
      <w:start w:val="1"/>
      <w:numFmt w:val="decimal"/>
      <w:lvlText w:val="%4."/>
      <w:lvlJc w:val="left"/>
      <w:pPr>
        <w:ind w:left="3448" w:hanging="360"/>
      </w:pPr>
      <w:rPr>
        <w:rFonts w:cs="Times New Roman"/>
      </w:rPr>
    </w:lvl>
    <w:lvl w:ilvl="4" w:tplc="04190019" w:tentative="1">
      <w:start w:val="1"/>
      <w:numFmt w:val="lowerLetter"/>
      <w:lvlText w:val="%5."/>
      <w:lvlJc w:val="left"/>
      <w:pPr>
        <w:ind w:left="4168" w:hanging="360"/>
      </w:pPr>
      <w:rPr>
        <w:rFonts w:cs="Times New Roman"/>
      </w:rPr>
    </w:lvl>
    <w:lvl w:ilvl="5" w:tplc="0419001B" w:tentative="1">
      <w:start w:val="1"/>
      <w:numFmt w:val="lowerRoman"/>
      <w:lvlText w:val="%6."/>
      <w:lvlJc w:val="right"/>
      <w:pPr>
        <w:ind w:left="4888" w:hanging="180"/>
      </w:pPr>
      <w:rPr>
        <w:rFonts w:cs="Times New Roman"/>
      </w:rPr>
    </w:lvl>
    <w:lvl w:ilvl="6" w:tplc="0419000F" w:tentative="1">
      <w:start w:val="1"/>
      <w:numFmt w:val="decimal"/>
      <w:lvlText w:val="%7."/>
      <w:lvlJc w:val="left"/>
      <w:pPr>
        <w:ind w:left="5608" w:hanging="360"/>
      </w:pPr>
      <w:rPr>
        <w:rFonts w:cs="Times New Roman"/>
      </w:rPr>
    </w:lvl>
    <w:lvl w:ilvl="7" w:tplc="04190019" w:tentative="1">
      <w:start w:val="1"/>
      <w:numFmt w:val="lowerLetter"/>
      <w:lvlText w:val="%8."/>
      <w:lvlJc w:val="left"/>
      <w:pPr>
        <w:ind w:left="6328" w:hanging="360"/>
      </w:pPr>
      <w:rPr>
        <w:rFonts w:cs="Times New Roman"/>
      </w:rPr>
    </w:lvl>
    <w:lvl w:ilvl="8" w:tplc="0419001B" w:tentative="1">
      <w:start w:val="1"/>
      <w:numFmt w:val="lowerRoman"/>
      <w:lvlText w:val="%9."/>
      <w:lvlJc w:val="right"/>
      <w:pPr>
        <w:ind w:left="7048" w:hanging="180"/>
      </w:pPr>
      <w:rPr>
        <w:rFonts w:cs="Times New Roman"/>
      </w:rPr>
    </w:lvl>
  </w:abstractNum>
  <w:num w:numId="1">
    <w:abstractNumId w:val="0"/>
  </w:num>
  <w:num w:numId="2">
    <w:abstractNumId w:val="0"/>
  </w:num>
  <w:num w:numId="3">
    <w:abstractNumId w:val="0"/>
  </w:num>
  <w:num w:numId="4">
    <w:abstractNumId w:val="2"/>
  </w:num>
  <w:num w:numId="5">
    <w:abstractNumId w:val="3"/>
  </w:num>
  <w:num w:numId="6">
    <w:abstractNumId w:val="1"/>
  </w:num>
  <w:num w:numId="7">
    <w:abstractNumId w:val="4"/>
  </w:num>
  <w:num w:numId="8">
    <w:abstractNumId w:val="7"/>
  </w:num>
  <w:num w:numId="9">
    <w:abstractNumId w:val="6"/>
  </w:num>
  <w:num w:numId="10">
    <w:abstractNumId w:val="8"/>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08"/>
  <w:autoHyphenation/>
  <w:hyphenationZone w:val="357"/>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27F54"/>
    <w:rsid w:val="00005C5B"/>
    <w:rsid w:val="00014262"/>
    <w:rsid w:val="00016AF0"/>
    <w:rsid w:val="00020CE6"/>
    <w:rsid w:val="0003294C"/>
    <w:rsid w:val="0003609B"/>
    <w:rsid w:val="00047C36"/>
    <w:rsid w:val="00047CAB"/>
    <w:rsid w:val="00054D1E"/>
    <w:rsid w:val="000557CE"/>
    <w:rsid w:val="000C5ABB"/>
    <w:rsid w:val="000C7953"/>
    <w:rsid w:val="000E1A3B"/>
    <w:rsid w:val="000E704C"/>
    <w:rsid w:val="000F4CC3"/>
    <w:rsid w:val="00136FE1"/>
    <w:rsid w:val="0014663F"/>
    <w:rsid w:val="001764EF"/>
    <w:rsid w:val="00177B38"/>
    <w:rsid w:val="00181E28"/>
    <w:rsid w:val="00191AA7"/>
    <w:rsid w:val="001A529C"/>
    <w:rsid w:val="001B36DF"/>
    <w:rsid w:val="001C7F87"/>
    <w:rsid w:val="001D032A"/>
    <w:rsid w:val="001D45CC"/>
    <w:rsid w:val="001E232E"/>
    <w:rsid w:val="001E4F8D"/>
    <w:rsid w:val="001E7A9A"/>
    <w:rsid w:val="001F35BC"/>
    <w:rsid w:val="001F5BCA"/>
    <w:rsid w:val="002126E7"/>
    <w:rsid w:val="0021718F"/>
    <w:rsid w:val="00220818"/>
    <w:rsid w:val="00231665"/>
    <w:rsid w:val="00254F54"/>
    <w:rsid w:val="0026043C"/>
    <w:rsid w:val="00264B56"/>
    <w:rsid w:val="00266B61"/>
    <w:rsid w:val="00274391"/>
    <w:rsid w:val="00274C81"/>
    <w:rsid w:val="00285A3F"/>
    <w:rsid w:val="00296AD8"/>
    <w:rsid w:val="002976EC"/>
    <w:rsid w:val="002B0E99"/>
    <w:rsid w:val="002B1B86"/>
    <w:rsid w:val="002B294B"/>
    <w:rsid w:val="002B7A27"/>
    <w:rsid w:val="002E121D"/>
    <w:rsid w:val="002E36D8"/>
    <w:rsid w:val="002E42C5"/>
    <w:rsid w:val="00302C6D"/>
    <w:rsid w:val="00307196"/>
    <w:rsid w:val="00307C82"/>
    <w:rsid w:val="00310B24"/>
    <w:rsid w:val="00310C03"/>
    <w:rsid w:val="003114AE"/>
    <w:rsid w:val="0031278C"/>
    <w:rsid w:val="00314F51"/>
    <w:rsid w:val="003206A5"/>
    <w:rsid w:val="003235DB"/>
    <w:rsid w:val="00324D2C"/>
    <w:rsid w:val="00326114"/>
    <w:rsid w:val="003326DD"/>
    <w:rsid w:val="003346FF"/>
    <w:rsid w:val="003477EE"/>
    <w:rsid w:val="003560B6"/>
    <w:rsid w:val="00376E52"/>
    <w:rsid w:val="00377EF6"/>
    <w:rsid w:val="003A715F"/>
    <w:rsid w:val="003C72FE"/>
    <w:rsid w:val="003E11A5"/>
    <w:rsid w:val="003F3EF9"/>
    <w:rsid w:val="003F6642"/>
    <w:rsid w:val="003F6E0D"/>
    <w:rsid w:val="0040000E"/>
    <w:rsid w:val="00410AAC"/>
    <w:rsid w:val="00415541"/>
    <w:rsid w:val="00416A5E"/>
    <w:rsid w:val="00427F54"/>
    <w:rsid w:val="0043143F"/>
    <w:rsid w:val="00444948"/>
    <w:rsid w:val="00457845"/>
    <w:rsid w:val="00464BFE"/>
    <w:rsid w:val="004704E1"/>
    <w:rsid w:val="0047140C"/>
    <w:rsid w:val="004961E6"/>
    <w:rsid w:val="004A5643"/>
    <w:rsid w:val="004B3119"/>
    <w:rsid w:val="004B576B"/>
    <w:rsid w:val="004B65DF"/>
    <w:rsid w:val="004C190F"/>
    <w:rsid w:val="004C4EB5"/>
    <w:rsid w:val="004E1371"/>
    <w:rsid w:val="004E6BAB"/>
    <w:rsid w:val="00502DFB"/>
    <w:rsid w:val="00504B4C"/>
    <w:rsid w:val="00510CCC"/>
    <w:rsid w:val="00525CD8"/>
    <w:rsid w:val="0054232E"/>
    <w:rsid w:val="005454EF"/>
    <w:rsid w:val="00554CA2"/>
    <w:rsid w:val="0056311F"/>
    <w:rsid w:val="005755FA"/>
    <w:rsid w:val="00582D10"/>
    <w:rsid w:val="00597BF0"/>
    <w:rsid w:val="005B2AA3"/>
    <w:rsid w:val="005B53B7"/>
    <w:rsid w:val="005B7FD4"/>
    <w:rsid w:val="005D0C40"/>
    <w:rsid w:val="005D779B"/>
    <w:rsid w:val="005F286A"/>
    <w:rsid w:val="005F35A2"/>
    <w:rsid w:val="006055DA"/>
    <w:rsid w:val="00613FFF"/>
    <w:rsid w:val="00617301"/>
    <w:rsid w:val="00631C13"/>
    <w:rsid w:val="00635AD5"/>
    <w:rsid w:val="00640267"/>
    <w:rsid w:val="006414C8"/>
    <w:rsid w:val="00646522"/>
    <w:rsid w:val="006527DA"/>
    <w:rsid w:val="00653EE5"/>
    <w:rsid w:val="00653F72"/>
    <w:rsid w:val="00655C71"/>
    <w:rsid w:val="00664FB6"/>
    <w:rsid w:val="00666050"/>
    <w:rsid w:val="00676DE6"/>
    <w:rsid w:val="0069687C"/>
    <w:rsid w:val="00697BDF"/>
    <w:rsid w:val="006A5507"/>
    <w:rsid w:val="006A6A61"/>
    <w:rsid w:val="006C2814"/>
    <w:rsid w:val="006C4828"/>
    <w:rsid w:val="006C6E54"/>
    <w:rsid w:val="006E0EB6"/>
    <w:rsid w:val="00707719"/>
    <w:rsid w:val="00711488"/>
    <w:rsid w:val="00726FE6"/>
    <w:rsid w:val="00747213"/>
    <w:rsid w:val="0074725F"/>
    <w:rsid w:val="0076332F"/>
    <w:rsid w:val="00777D95"/>
    <w:rsid w:val="00785CEE"/>
    <w:rsid w:val="007872ED"/>
    <w:rsid w:val="0079111B"/>
    <w:rsid w:val="00795B66"/>
    <w:rsid w:val="007A4073"/>
    <w:rsid w:val="007B25F6"/>
    <w:rsid w:val="007B500E"/>
    <w:rsid w:val="007B5EC3"/>
    <w:rsid w:val="007C182B"/>
    <w:rsid w:val="007D210D"/>
    <w:rsid w:val="007D363B"/>
    <w:rsid w:val="007F0C9E"/>
    <w:rsid w:val="007F2F5F"/>
    <w:rsid w:val="007F5A80"/>
    <w:rsid w:val="0080643A"/>
    <w:rsid w:val="00810C40"/>
    <w:rsid w:val="00811D2A"/>
    <w:rsid w:val="0081780A"/>
    <w:rsid w:val="008218F3"/>
    <w:rsid w:val="00823149"/>
    <w:rsid w:val="0082797D"/>
    <w:rsid w:val="00840474"/>
    <w:rsid w:val="00843859"/>
    <w:rsid w:val="008635B8"/>
    <w:rsid w:val="00877033"/>
    <w:rsid w:val="00886BA3"/>
    <w:rsid w:val="008A3CD9"/>
    <w:rsid w:val="008A6D45"/>
    <w:rsid w:val="008A7984"/>
    <w:rsid w:val="008B6C2D"/>
    <w:rsid w:val="008C2000"/>
    <w:rsid w:val="008E4FE0"/>
    <w:rsid w:val="008E6043"/>
    <w:rsid w:val="008F42C7"/>
    <w:rsid w:val="009022A7"/>
    <w:rsid w:val="00910129"/>
    <w:rsid w:val="00925115"/>
    <w:rsid w:val="00937A05"/>
    <w:rsid w:val="00940237"/>
    <w:rsid w:val="00940C53"/>
    <w:rsid w:val="0094380A"/>
    <w:rsid w:val="00943F9D"/>
    <w:rsid w:val="00953DEE"/>
    <w:rsid w:val="00956769"/>
    <w:rsid w:val="009611F5"/>
    <w:rsid w:val="0096406F"/>
    <w:rsid w:val="00964A89"/>
    <w:rsid w:val="00982CF6"/>
    <w:rsid w:val="00982E11"/>
    <w:rsid w:val="00991FEE"/>
    <w:rsid w:val="00992098"/>
    <w:rsid w:val="00994631"/>
    <w:rsid w:val="00994BC3"/>
    <w:rsid w:val="009A2881"/>
    <w:rsid w:val="009A3F55"/>
    <w:rsid w:val="009B3841"/>
    <w:rsid w:val="009C3073"/>
    <w:rsid w:val="009D3D68"/>
    <w:rsid w:val="009D5E7C"/>
    <w:rsid w:val="009E4DC5"/>
    <w:rsid w:val="00A12FDF"/>
    <w:rsid w:val="00A204AB"/>
    <w:rsid w:val="00A2162F"/>
    <w:rsid w:val="00A2226F"/>
    <w:rsid w:val="00A255A5"/>
    <w:rsid w:val="00A43D18"/>
    <w:rsid w:val="00A5636C"/>
    <w:rsid w:val="00A655A0"/>
    <w:rsid w:val="00A70EEF"/>
    <w:rsid w:val="00A727CC"/>
    <w:rsid w:val="00A802D4"/>
    <w:rsid w:val="00A923AB"/>
    <w:rsid w:val="00A960D6"/>
    <w:rsid w:val="00AA3715"/>
    <w:rsid w:val="00AB4F7A"/>
    <w:rsid w:val="00AC0A6E"/>
    <w:rsid w:val="00AC36E6"/>
    <w:rsid w:val="00AC3A2C"/>
    <w:rsid w:val="00AE318E"/>
    <w:rsid w:val="00AE42F0"/>
    <w:rsid w:val="00B05AA3"/>
    <w:rsid w:val="00B0720B"/>
    <w:rsid w:val="00B121EE"/>
    <w:rsid w:val="00B3550F"/>
    <w:rsid w:val="00B555D9"/>
    <w:rsid w:val="00B6173E"/>
    <w:rsid w:val="00B66F46"/>
    <w:rsid w:val="00B7158A"/>
    <w:rsid w:val="00B7266D"/>
    <w:rsid w:val="00B74189"/>
    <w:rsid w:val="00B8018A"/>
    <w:rsid w:val="00B872DB"/>
    <w:rsid w:val="00B93DC6"/>
    <w:rsid w:val="00B97A84"/>
    <w:rsid w:val="00BB15DB"/>
    <w:rsid w:val="00BC3558"/>
    <w:rsid w:val="00BD5289"/>
    <w:rsid w:val="00BD787A"/>
    <w:rsid w:val="00BD7CE2"/>
    <w:rsid w:val="00BE5D70"/>
    <w:rsid w:val="00BE6B7D"/>
    <w:rsid w:val="00BE7EB4"/>
    <w:rsid w:val="00BF550D"/>
    <w:rsid w:val="00C01AAC"/>
    <w:rsid w:val="00C040C8"/>
    <w:rsid w:val="00C119F8"/>
    <w:rsid w:val="00C17EF6"/>
    <w:rsid w:val="00C30C79"/>
    <w:rsid w:val="00C3763C"/>
    <w:rsid w:val="00C44C84"/>
    <w:rsid w:val="00C50C72"/>
    <w:rsid w:val="00C52DB4"/>
    <w:rsid w:val="00C604E3"/>
    <w:rsid w:val="00C61DAF"/>
    <w:rsid w:val="00C61E75"/>
    <w:rsid w:val="00C74193"/>
    <w:rsid w:val="00C7796C"/>
    <w:rsid w:val="00C85682"/>
    <w:rsid w:val="00CA5FBC"/>
    <w:rsid w:val="00CB3DD7"/>
    <w:rsid w:val="00CC128E"/>
    <w:rsid w:val="00CC7A35"/>
    <w:rsid w:val="00CD0B1D"/>
    <w:rsid w:val="00CE0641"/>
    <w:rsid w:val="00CF31A7"/>
    <w:rsid w:val="00CF33FB"/>
    <w:rsid w:val="00D01C9F"/>
    <w:rsid w:val="00D03D2C"/>
    <w:rsid w:val="00D17EFB"/>
    <w:rsid w:val="00D33ACB"/>
    <w:rsid w:val="00D40FC9"/>
    <w:rsid w:val="00D461EB"/>
    <w:rsid w:val="00D5156A"/>
    <w:rsid w:val="00D51DF6"/>
    <w:rsid w:val="00D534CB"/>
    <w:rsid w:val="00D64303"/>
    <w:rsid w:val="00D67888"/>
    <w:rsid w:val="00D94BCF"/>
    <w:rsid w:val="00D95E1A"/>
    <w:rsid w:val="00DA551F"/>
    <w:rsid w:val="00DB083C"/>
    <w:rsid w:val="00DB7E6A"/>
    <w:rsid w:val="00DD0DA7"/>
    <w:rsid w:val="00DD1F3E"/>
    <w:rsid w:val="00DD551F"/>
    <w:rsid w:val="00DE0F04"/>
    <w:rsid w:val="00DE43E5"/>
    <w:rsid w:val="00DE679D"/>
    <w:rsid w:val="00DF615F"/>
    <w:rsid w:val="00E055E0"/>
    <w:rsid w:val="00E236D5"/>
    <w:rsid w:val="00E25B2F"/>
    <w:rsid w:val="00E43DEB"/>
    <w:rsid w:val="00E45C69"/>
    <w:rsid w:val="00E61B61"/>
    <w:rsid w:val="00E73B03"/>
    <w:rsid w:val="00E74496"/>
    <w:rsid w:val="00E84CD9"/>
    <w:rsid w:val="00EA0221"/>
    <w:rsid w:val="00EA2AD8"/>
    <w:rsid w:val="00EB43CB"/>
    <w:rsid w:val="00ED6D44"/>
    <w:rsid w:val="00EE64DF"/>
    <w:rsid w:val="00EE7041"/>
    <w:rsid w:val="00EF062D"/>
    <w:rsid w:val="00F00460"/>
    <w:rsid w:val="00F0458A"/>
    <w:rsid w:val="00F3187F"/>
    <w:rsid w:val="00F5750B"/>
    <w:rsid w:val="00F750BB"/>
    <w:rsid w:val="00F77829"/>
    <w:rsid w:val="00F82AD2"/>
    <w:rsid w:val="00F82DAF"/>
    <w:rsid w:val="00F82FCA"/>
    <w:rsid w:val="00F8346D"/>
    <w:rsid w:val="00F8644C"/>
    <w:rsid w:val="00F8694A"/>
    <w:rsid w:val="00F943A7"/>
    <w:rsid w:val="00FA1F00"/>
    <w:rsid w:val="00FB07E5"/>
    <w:rsid w:val="00FC4744"/>
    <w:rsid w:val="00FC7918"/>
    <w:rsid w:val="00FD1AF1"/>
    <w:rsid w:val="00FF26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14:docId w14:val="0309D452"/>
  <w15:docId w15:val="{97167ADC-51AC-45EB-A35D-6B57997D9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27F54"/>
    <w:pPr>
      <w:spacing w:after="200" w:line="276" w:lineRule="auto"/>
    </w:pPr>
    <w:rPr>
      <w:rFonts w:ascii="Calibri" w:hAnsi="Calibri" w:cs="Calibri"/>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rsid w:val="005B7FD4"/>
    <w:rPr>
      <w:rFonts w:ascii="Tahoma" w:hAnsi="Tahoma" w:cs="Tahoma"/>
      <w:sz w:val="16"/>
      <w:szCs w:val="16"/>
    </w:rPr>
  </w:style>
  <w:style w:type="character" w:customStyle="1" w:styleId="a5">
    <w:name w:val="Текст выноски Знак"/>
    <w:link w:val="a4"/>
    <w:uiPriority w:val="99"/>
    <w:semiHidden/>
    <w:rsid w:val="004F7F44"/>
    <w:rPr>
      <w:rFonts w:cs="Calibri"/>
      <w:sz w:val="0"/>
      <w:szCs w:val="0"/>
    </w:rPr>
  </w:style>
  <w:style w:type="paragraph" w:customStyle="1" w:styleId="ConsPlusNormal">
    <w:name w:val="ConsPlusNormal"/>
    <w:uiPriority w:val="99"/>
    <w:rsid w:val="00427F54"/>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427F54"/>
    <w:pPr>
      <w:widowControl w:val="0"/>
      <w:autoSpaceDE w:val="0"/>
      <w:autoSpaceDN w:val="0"/>
      <w:adjustRightInd w:val="0"/>
    </w:pPr>
    <w:rPr>
      <w:rFonts w:ascii="Courier New" w:hAnsi="Courier New" w:cs="Courier New"/>
    </w:rPr>
  </w:style>
  <w:style w:type="paragraph" w:customStyle="1" w:styleId="a6">
    <w:name w:val="Знак Знак Знак"/>
    <w:basedOn w:val="a0"/>
    <w:uiPriority w:val="99"/>
    <w:rsid w:val="00427F54"/>
    <w:pPr>
      <w:spacing w:after="160" w:line="240" w:lineRule="exact"/>
    </w:pPr>
    <w:rPr>
      <w:rFonts w:ascii="Verdana" w:hAnsi="Verdana" w:cs="Verdana"/>
      <w:sz w:val="20"/>
      <w:szCs w:val="20"/>
      <w:lang w:val="en-US" w:eastAsia="en-US"/>
    </w:rPr>
  </w:style>
  <w:style w:type="paragraph" w:styleId="a7">
    <w:name w:val="Body Text"/>
    <w:aliases w:val="Письмо в Интернет"/>
    <w:basedOn w:val="a0"/>
    <w:link w:val="a8"/>
    <w:uiPriority w:val="99"/>
    <w:rsid w:val="00427F54"/>
    <w:pPr>
      <w:overflowPunct w:val="0"/>
      <w:autoSpaceDE w:val="0"/>
      <w:autoSpaceDN w:val="0"/>
      <w:adjustRightInd w:val="0"/>
      <w:spacing w:before="180" w:after="240" w:line="240" w:lineRule="auto"/>
      <w:textAlignment w:val="baseline"/>
    </w:pPr>
    <w:rPr>
      <w:rFonts w:ascii="Garamond" w:hAnsi="Garamond" w:cs="Garamond"/>
      <w:lang w:val="en-GB" w:eastAsia="en-US"/>
    </w:rPr>
  </w:style>
  <w:style w:type="character" w:customStyle="1" w:styleId="a8">
    <w:name w:val="Основной текст Знак"/>
    <w:aliases w:val="Письмо в Интернет Знак"/>
    <w:link w:val="a7"/>
    <w:uiPriority w:val="99"/>
    <w:semiHidden/>
    <w:locked/>
    <w:rsid w:val="00427F54"/>
    <w:rPr>
      <w:rFonts w:ascii="Garamond" w:hAnsi="Garamond"/>
      <w:sz w:val="22"/>
      <w:lang w:val="en-GB" w:eastAsia="en-US"/>
    </w:rPr>
  </w:style>
  <w:style w:type="paragraph" w:styleId="a">
    <w:name w:val="List Number"/>
    <w:basedOn w:val="a0"/>
    <w:uiPriority w:val="99"/>
    <w:rsid w:val="00427F54"/>
    <w:pPr>
      <w:numPr>
        <w:numId w:val="7"/>
      </w:numPr>
      <w:spacing w:after="0" w:line="240" w:lineRule="auto"/>
    </w:pPr>
    <w:rPr>
      <w:rFonts w:ascii="Times New Roman" w:hAnsi="Times New Roman" w:cs="Times New Roman"/>
      <w:sz w:val="24"/>
      <w:szCs w:val="24"/>
    </w:rPr>
  </w:style>
  <w:style w:type="character" w:styleId="a9">
    <w:name w:val="footnote reference"/>
    <w:uiPriority w:val="99"/>
    <w:rsid w:val="00427F54"/>
    <w:rPr>
      <w:rFonts w:cs="Times New Roman"/>
      <w:vertAlign w:val="superscript"/>
    </w:rPr>
  </w:style>
  <w:style w:type="paragraph" w:styleId="aa">
    <w:name w:val="footnote text"/>
    <w:basedOn w:val="a0"/>
    <w:link w:val="ab"/>
    <w:uiPriority w:val="99"/>
    <w:rsid w:val="00427F54"/>
    <w:pPr>
      <w:spacing w:after="0" w:line="240" w:lineRule="auto"/>
    </w:pPr>
    <w:rPr>
      <w:rFonts w:ascii="Times New Roman" w:hAnsi="Times New Roman" w:cs="Times New Roman"/>
      <w:sz w:val="20"/>
      <w:szCs w:val="20"/>
    </w:rPr>
  </w:style>
  <w:style w:type="character" w:customStyle="1" w:styleId="ab">
    <w:name w:val="Текст сноски Знак"/>
    <w:basedOn w:val="a1"/>
    <w:link w:val="aa"/>
    <w:uiPriority w:val="99"/>
    <w:locked/>
    <w:rsid w:val="00D94BCF"/>
  </w:style>
  <w:style w:type="paragraph" w:styleId="ac">
    <w:name w:val="footer"/>
    <w:basedOn w:val="a0"/>
    <w:link w:val="ad"/>
    <w:uiPriority w:val="99"/>
    <w:rsid w:val="00A5636C"/>
    <w:pPr>
      <w:tabs>
        <w:tab w:val="center" w:pos="4677"/>
        <w:tab w:val="right" w:pos="9355"/>
      </w:tabs>
    </w:pPr>
  </w:style>
  <w:style w:type="character" w:customStyle="1" w:styleId="ad">
    <w:name w:val="Нижний колонтитул Знак"/>
    <w:link w:val="ac"/>
    <w:uiPriority w:val="99"/>
    <w:semiHidden/>
    <w:rsid w:val="004F7F44"/>
    <w:rPr>
      <w:rFonts w:ascii="Calibri" w:hAnsi="Calibri" w:cs="Calibri"/>
    </w:rPr>
  </w:style>
  <w:style w:type="character" w:styleId="ae">
    <w:name w:val="page number"/>
    <w:uiPriority w:val="99"/>
    <w:rsid w:val="00A5636C"/>
    <w:rPr>
      <w:rFonts w:cs="Times New Roman"/>
    </w:rPr>
  </w:style>
  <w:style w:type="paragraph" w:styleId="af">
    <w:name w:val="List Paragraph"/>
    <w:basedOn w:val="a0"/>
    <w:uiPriority w:val="99"/>
    <w:qFormat/>
    <w:rsid w:val="00B726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5020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1</Pages>
  <Words>4515</Words>
  <Characters>25739</Characters>
  <Application>Microsoft Office Word</Application>
  <DocSecurity>0</DocSecurity>
  <Lines>214</Lines>
  <Paragraphs>60</Paragraphs>
  <ScaleCrop>false</ScaleCrop>
  <Company>JSC NizhNovEnergo</Company>
  <LinksUpToDate>false</LinksUpToDate>
  <CharactersWithSpaces>30194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Форма №5</dc:title>
  <dc:subject/>
  <dc:creator>morozova-ea</dc:creator>
  <cp:keywords/>
  <dc:description/>
  <cp:lastModifiedBy>Пользователь</cp:lastModifiedBy>
  <cp:revision>34</cp:revision>
  <cp:lastPrinted>2017-06-05T13:25:00Z</cp:lastPrinted>
  <dcterms:created xsi:type="dcterms:W3CDTF">2016-10-13T06:58:00Z</dcterms:created>
  <dcterms:modified xsi:type="dcterms:W3CDTF">2020-02-27T04:20:00Z</dcterms:modified>
</cp:coreProperties>
</file>